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50EAF">
      <w:pPr>
        <w:jc w:val="center"/>
        <w:rPr>
          <w:rFonts w:ascii="Times New Roman" w:hAnsi="Times New Roman" w:cs="Times New Roman"/>
          <w:b/>
          <w:i/>
          <w:sz w:val="24"/>
          <w:szCs w:val="24"/>
        </w:rPr>
      </w:pPr>
      <w:del w:id="0" w:author="Frank McCormick" w:date="2014-09-03T06:32:00Z">
        <w:r w:rsidRPr="0046305D" w:rsidDel="00A233C3">
          <w:rPr>
            <w:rFonts w:ascii="Times New Roman" w:hAnsi="Times New Roman" w:cs="Times New Roman"/>
            <w:b/>
            <w:i/>
            <w:color w:val="000000" w:themeColor="text1"/>
            <w:sz w:val="24"/>
          </w:rPr>
          <w:delText>State of the Art</w:delText>
        </w:r>
        <w:r w:rsidR="00290D5C" w:rsidRPr="0046305D" w:rsidDel="00A233C3">
          <w:rPr>
            <w:rFonts w:ascii="Times New Roman" w:hAnsi="Times New Roman" w:cs="Times New Roman"/>
            <w:b/>
            <w:i/>
            <w:color w:val="000000" w:themeColor="text1"/>
            <w:sz w:val="28"/>
            <w:szCs w:val="24"/>
          </w:rPr>
          <w:delText xml:space="preserve"> </w:delText>
        </w:r>
      </w:del>
      <w:ins w:id="1" w:author="Frank McCormick" w:date="2014-09-03T06:32:00Z">
        <w:r w:rsidR="00A233C3">
          <w:rPr>
            <w:rFonts w:ascii="Times New Roman" w:hAnsi="Times New Roman" w:cs="Times New Roman"/>
            <w:b/>
            <w:i/>
            <w:color w:val="000000" w:themeColor="text1"/>
            <w:sz w:val="28"/>
            <w:szCs w:val="24"/>
          </w:rPr>
          <w:t xml:space="preserve">                 </w:t>
        </w:r>
      </w:ins>
      <w:r w:rsidR="0032214A">
        <w:rPr>
          <w:rFonts w:ascii="Times New Roman" w:hAnsi="Times New Roman" w:cs="Times New Roman"/>
          <w:b/>
          <w:i/>
          <w:sz w:val="24"/>
          <w:szCs w:val="24"/>
        </w:rPr>
        <w:t>Anterior Cruciate Ligament T</w:t>
      </w:r>
      <w:r w:rsidR="009355B5" w:rsidRPr="009355B5">
        <w:rPr>
          <w:rFonts w:ascii="Times New Roman" w:hAnsi="Times New Roman" w:cs="Times New Roman"/>
          <w:b/>
          <w:i/>
          <w:sz w:val="24"/>
          <w:szCs w:val="24"/>
        </w:rPr>
        <w:t>ears</w:t>
      </w:r>
      <w:r w:rsidR="0032214A">
        <w:rPr>
          <w:rFonts w:ascii="Times New Roman" w:hAnsi="Times New Roman" w:cs="Times New Roman"/>
          <w:b/>
          <w:i/>
          <w:sz w:val="24"/>
          <w:szCs w:val="24"/>
        </w:rPr>
        <w:t xml:space="preserve"> Explained</w:t>
      </w:r>
      <w:del w:id="2" w:author="Frank McCormick" w:date="2014-09-03T06:32:00Z">
        <w:r w:rsidDel="00A233C3">
          <w:rPr>
            <w:rFonts w:ascii="Times New Roman" w:hAnsi="Times New Roman" w:cs="Times New Roman"/>
            <w:b/>
            <w:i/>
            <w:sz w:val="24"/>
            <w:szCs w:val="24"/>
          </w:rPr>
          <w:delText>; A primer</w:delText>
        </w:r>
        <w:r w:rsidR="009355B5" w:rsidRPr="009355B5" w:rsidDel="00A233C3">
          <w:rPr>
            <w:rFonts w:ascii="Times New Roman" w:hAnsi="Times New Roman" w:cs="Times New Roman"/>
            <w:b/>
            <w:i/>
            <w:sz w:val="24"/>
            <w:szCs w:val="24"/>
          </w:rPr>
          <w:delText xml:space="preserve"> for primary care physicians</w:delText>
        </w:r>
      </w:del>
    </w:p>
    <w:p w:rsidR="009355B5" w:rsidRDefault="003D768E" w:rsidP="003575C6">
      <w:pPr>
        <w:jc w:val="center"/>
        <w:rPr>
          <w:rFonts w:ascii="Times New Roman" w:hAnsi="Times New Roman" w:cs="Times New Roman"/>
          <w:sz w:val="24"/>
          <w:szCs w:val="24"/>
        </w:rPr>
      </w:pPr>
      <w:r w:rsidRPr="009355B5">
        <w:rPr>
          <w:rFonts w:ascii="Times New Roman" w:hAnsi="Times New Roman" w:cs="Times New Roman"/>
          <w:sz w:val="24"/>
          <w:szCs w:val="24"/>
        </w:rPr>
        <w:t xml:space="preserve">Authors: </w:t>
      </w:r>
    </w:p>
    <w:p w:rsidR="009355B5" w:rsidRDefault="009355B5" w:rsidP="003575C6">
      <w:pPr>
        <w:jc w:val="center"/>
        <w:rPr>
          <w:rFonts w:ascii="Times New Roman" w:hAnsi="Times New Roman" w:cs="Times New Roman"/>
          <w:sz w:val="24"/>
          <w:szCs w:val="24"/>
        </w:rPr>
      </w:pPr>
      <w:r>
        <w:rPr>
          <w:rFonts w:ascii="Times New Roman" w:hAnsi="Times New Roman" w:cs="Times New Roman"/>
          <w:sz w:val="24"/>
          <w:szCs w:val="24"/>
        </w:rPr>
        <w:t>Samuel Rosas, MS</w:t>
      </w:r>
    </w:p>
    <w:p w:rsidR="00C4550D" w:rsidRPr="009355B5" w:rsidRDefault="003D768E" w:rsidP="003575C6">
      <w:pPr>
        <w:jc w:val="center"/>
        <w:rPr>
          <w:rFonts w:ascii="Times New Roman" w:hAnsi="Times New Roman" w:cs="Times New Roman"/>
          <w:sz w:val="24"/>
          <w:szCs w:val="24"/>
        </w:rPr>
      </w:pPr>
      <w:r w:rsidRPr="009355B5">
        <w:rPr>
          <w:rFonts w:ascii="Times New Roman" w:hAnsi="Times New Roman" w:cs="Times New Roman"/>
          <w:sz w:val="24"/>
          <w:szCs w:val="24"/>
        </w:rPr>
        <w:t>Chau Nguyen</w:t>
      </w:r>
      <w:r w:rsidR="00143BFE" w:rsidRPr="009355B5">
        <w:rPr>
          <w:rFonts w:ascii="Times New Roman" w:hAnsi="Times New Roman" w:cs="Times New Roman"/>
          <w:sz w:val="24"/>
          <w:szCs w:val="24"/>
        </w:rPr>
        <w:t>, MD</w:t>
      </w:r>
    </w:p>
    <w:p w:rsidR="00C4550D" w:rsidRDefault="0046305D" w:rsidP="003575C6">
      <w:pPr>
        <w:jc w:val="center"/>
        <w:rPr>
          <w:ins w:id="3" w:author="Sam Rosas" w:date="2014-08-07T15:42:00Z"/>
          <w:rFonts w:ascii="Times New Roman" w:hAnsi="Times New Roman" w:cs="Times New Roman"/>
          <w:sz w:val="24"/>
          <w:szCs w:val="24"/>
        </w:rPr>
      </w:pPr>
      <w:r>
        <w:rPr>
          <w:rFonts w:ascii="Times New Roman" w:hAnsi="Times New Roman" w:cs="Times New Roman"/>
          <w:sz w:val="24"/>
          <w:szCs w:val="24"/>
        </w:rPr>
        <w:t>Tsun yee</w:t>
      </w:r>
      <w:r w:rsidR="003D768E" w:rsidRPr="009355B5">
        <w:rPr>
          <w:rFonts w:ascii="Times New Roman" w:hAnsi="Times New Roman" w:cs="Times New Roman"/>
          <w:sz w:val="24"/>
          <w:szCs w:val="24"/>
        </w:rPr>
        <w:t xml:space="preserve"> Law</w:t>
      </w:r>
      <w:r w:rsidR="00143BFE" w:rsidRPr="009355B5">
        <w:rPr>
          <w:rFonts w:ascii="Times New Roman" w:hAnsi="Times New Roman" w:cs="Times New Roman"/>
          <w:sz w:val="24"/>
          <w:szCs w:val="24"/>
        </w:rPr>
        <w:t>, MD</w:t>
      </w:r>
    </w:p>
    <w:p w:rsidR="003D768E" w:rsidRDefault="008433DE" w:rsidP="003575C6">
      <w:pPr>
        <w:jc w:val="center"/>
        <w:rPr>
          <w:rFonts w:ascii="Times New Roman" w:hAnsi="Times New Roman" w:cs="Times New Roman"/>
          <w:sz w:val="24"/>
          <w:szCs w:val="24"/>
        </w:rPr>
      </w:pPr>
      <w:ins w:id="4" w:author="Sam Rosas" w:date="2014-08-07T15:42:00Z">
        <w:r>
          <w:rPr>
            <w:rFonts w:ascii="Times New Roman" w:hAnsi="Times New Roman" w:cs="Times New Roman"/>
            <w:sz w:val="24"/>
            <w:szCs w:val="24"/>
          </w:rPr>
          <w:t>Frank McCormick, MD</w:t>
        </w:r>
      </w:ins>
    </w:p>
    <w:p w:rsidR="0032214A" w:rsidRDefault="0032214A" w:rsidP="003575C6">
      <w:pPr>
        <w:jc w:val="center"/>
        <w:rPr>
          <w:rFonts w:ascii="Times New Roman" w:hAnsi="Times New Roman" w:cs="Times New Roman"/>
          <w:sz w:val="24"/>
          <w:szCs w:val="24"/>
        </w:rPr>
      </w:pPr>
      <w:r>
        <w:rPr>
          <w:rFonts w:ascii="Times New Roman" w:hAnsi="Times New Roman" w:cs="Times New Roman"/>
          <w:sz w:val="24"/>
          <w:szCs w:val="24"/>
        </w:rPr>
        <w:t>LESS Surgical Institute</w:t>
      </w:r>
    </w:p>
    <w:p w:rsidR="0032214A" w:rsidRPr="009355B5" w:rsidRDefault="0032214A" w:rsidP="003575C6">
      <w:pPr>
        <w:jc w:val="center"/>
        <w:rPr>
          <w:rFonts w:ascii="Times New Roman" w:hAnsi="Times New Roman" w:cs="Times New Roman"/>
          <w:sz w:val="24"/>
          <w:szCs w:val="24"/>
        </w:rPr>
      </w:pPr>
      <w:r>
        <w:rPr>
          <w:rFonts w:ascii="Times New Roman" w:hAnsi="Times New Roman" w:cs="Times New Roman"/>
          <w:sz w:val="24"/>
          <w:szCs w:val="24"/>
        </w:rPr>
        <w:t>Shoulder and Sport Division</w:t>
      </w:r>
      <w:bookmarkStart w:id="5" w:name="_GoBack"/>
      <w:bookmarkEnd w:id="5"/>
    </w:p>
    <w:p w:rsidR="000B4235" w:rsidRPr="009355B5" w:rsidRDefault="000B4235" w:rsidP="003575C6">
      <w:pPr>
        <w:rPr>
          <w:rFonts w:ascii="Times New Roman" w:hAnsi="Times New Roman" w:cs="Times New Roman"/>
          <w:i/>
          <w:sz w:val="24"/>
          <w:szCs w:val="24"/>
        </w:rPr>
      </w:pPr>
    </w:p>
    <w:p w:rsidR="000668F6" w:rsidRDefault="000668F6" w:rsidP="000668F6">
      <w:pPr>
        <w:rPr>
          <w:ins w:id="6" w:author="Frank McCormick" w:date="2014-08-02T06:56:00Z"/>
          <w:rFonts w:ascii="Times New Roman" w:hAnsi="Times New Roman" w:cs="Times New Roman"/>
          <w:b/>
          <w:sz w:val="24"/>
          <w:szCs w:val="24"/>
        </w:rPr>
      </w:pPr>
      <w:r w:rsidRPr="009355B5">
        <w:rPr>
          <w:rFonts w:ascii="Times New Roman" w:hAnsi="Times New Roman" w:cs="Times New Roman"/>
          <w:b/>
          <w:sz w:val="24"/>
          <w:szCs w:val="24"/>
        </w:rPr>
        <w:t>Abstract</w:t>
      </w:r>
    </w:p>
    <w:p w:rsidR="008433DE" w:rsidDel="00122E83" w:rsidRDefault="008433DE" w:rsidP="000668F6">
      <w:pPr>
        <w:rPr>
          <w:ins w:id="7" w:author="Sam Rosas" w:date="2014-08-07T15:48:00Z"/>
          <w:del w:id="8" w:author="Frank McCormick" w:date="2014-09-13T07:07:00Z"/>
          <w:rFonts w:ascii="Times New Roman" w:hAnsi="Times New Roman" w:cs="Times New Roman"/>
          <w:b/>
          <w:sz w:val="24"/>
          <w:szCs w:val="24"/>
        </w:rPr>
      </w:pPr>
      <w:ins w:id="9" w:author="Sam Rosas" w:date="2014-08-07T15:41:00Z">
        <w:r>
          <w:rPr>
            <w:rFonts w:ascii="Times New Roman" w:hAnsi="Times New Roman" w:cs="Times New Roman"/>
            <w:b/>
            <w:sz w:val="24"/>
            <w:szCs w:val="24"/>
          </w:rPr>
          <w:t xml:space="preserve">The purpose of this paper is to provide </w:t>
        </w:r>
      </w:ins>
      <w:ins w:id="10" w:author="Frank McCormick" w:date="2014-09-13T07:06:00Z">
        <w:r w:rsidR="00122E83">
          <w:rPr>
            <w:rFonts w:ascii="Times New Roman" w:hAnsi="Times New Roman" w:cs="Times New Roman"/>
            <w:b/>
            <w:sz w:val="24"/>
            <w:szCs w:val="24"/>
          </w:rPr>
          <w:t>patients</w:t>
        </w:r>
      </w:ins>
      <w:r w:rsidR="00122E83">
        <w:rPr>
          <w:rFonts w:ascii="Times New Roman" w:hAnsi="Times New Roman" w:cs="Times New Roman"/>
          <w:b/>
          <w:sz w:val="24"/>
          <w:szCs w:val="24"/>
        </w:rPr>
        <w:t xml:space="preserve"> </w:t>
      </w:r>
      <w:ins w:id="11" w:author="Sam Rosas" w:date="2014-08-07T15:41:00Z">
        <w:del w:id="12" w:author="Frank McCormick" w:date="2014-09-13T07:06:00Z">
          <w:r w:rsidDel="00122E83">
            <w:rPr>
              <w:rFonts w:ascii="Times New Roman" w:hAnsi="Times New Roman" w:cs="Times New Roman"/>
              <w:b/>
              <w:sz w:val="24"/>
              <w:szCs w:val="24"/>
            </w:rPr>
            <w:delText>primary care physicians</w:delText>
          </w:r>
        </w:del>
        <w:del w:id="13" w:author="Frank McCormick" w:date="2014-09-13T07:07:00Z">
          <w:r w:rsidDel="00122E83">
            <w:rPr>
              <w:rFonts w:ascii="Times New Roman" w:hAnsi="Times New Roman" w:cs="Times New Roman"/>
              <w:b/>
              <w:sz w:val="24"/>
              <w:szCs w:val="24"/>
            </w:rPr>
            <w:delText xml:space="preserve"> and other members of the medical comm</w:delText>
          </w:r>
        </w:del>
        <w:del w:id="14" w:author="Frank McCormick" w:date="2014-09-13T07:06:00Z">
          <w:r w:rsidDel="00122E83">
            <w:rPr>
              <w:rFonts w:ascii="Times New Roman" w:hAnsi="Times New Roman" w:cs="Times New Roman"/>
              <w:b/>
              <w:sz w:val="24"/>
              <w:szCs w:val="24"/>
            </w:rPr>
            <w:delText xml:space="preserve">unity </w:delText>
          </w:r>
        </w:del>
        <w:r>
          <w:rPr>
            <w:rFonts w:ascii="Times New Roman" w:hAnsi="Times New Roman" w:cs="Times New Roman"/>
            <w:b/>
            <w:sz w:val="24"/>
            <w:szCs w:val="24"/>
          </w:rPr>
          <w:t xml:space="preserve">an updated, general review of anterior cruciate ligament (ACL) tears. </w:t>
        </w:r>
        <w:del w:id="15" w:author="Frank McCormick" w:date="2014-09-13T07:07:00Z">
          <w:r w:rsidDel="00122E83">
            <w:rPr>
              <w:rFonts w:ascii="Times New Roman" w:hAnsi="Times New Roman" w:cs="Times New Roman"/>
              <w:b/>
              <w:sz w:val="24"/>
              <w:szCs w:val="24"/>
            </w:rPr>
            <w:delText xml:space="preserve">This, in order to enhance awareness </w:delText>
          </w:r>
        </w:del>
      </w:ins>
      <w:ins w:id="16" w:author="Sam Rosas" w:date="2014-08-07T15:43:00Z">
        <w:del w:id="17" w:author="Frank McCormick" w:date="2014-09-13T07:07:00Z">
          <w:r w:rsidDel="00122E83">
            <w:rPr>
              <w:rFonts w:ascii="Times New Roman" w:hAnsi="Times New Roman" w:cs="Times New Roman"/>
              <w:b/>
              <w:sz w:val="24"/>
              <w:szCs w:val="24"/>
            </w:rPr>
            <w:delText>of these injuries and to prepare the primary care setting on how to deal with these injuries when seen at the clinic.</w:delText>
          </w:r>
        </w:del>
      </w:ins>
      <w:ins w:id="18" w:author="Sam Rosas" w:date="2014-08-07T15:47:00Z">
        <w:del w:id="19" w:author="Frank McCormick" w:date="2014-09-13T07:07:00Z">
          <w:r w:rsidDel="00122E83">
            <w:rPr>
              <w:rFonts w:ascii="Times New Roman" w:hAnsi="Times New Roman" w:cs="Times New Roman"/>
              <w:b/>
              <w:sz w:val="24"/>
              <w:szCs w:val="24"/>
            </w:rPr>
            <w:delText xml:space="preserve"> By being a common injury, it is very likely that as a physician, one may have to deal with these injuries acutely, reason why we present this paper with actual and concise information on the topic.</w:delText>
          </w:r>
        </w:del>
      </w:ins>
    </w:p>
    <w:p w:rsidR="008433DE" w:rsidDel="00122E83" w:rsidRDefault="00122E83" w:rsidP="000668F6">
      <w:pPr>
        <w:rPr>
          <w:ins w:id="20" w:author="Sam Rosas" w:date="2014-08-07T15:43:00Z"/>
          <w:del w:id="21" w:author="Frank McCormick" w:date="2014-09-13T07:09:00Z"/>
          <w:rFonts w:ascii="Times New Roman" w:hAnsi="Times New Roman" w:cs="Times New Roman"/>
          <w:b/>
          <w:sz w:val="24"/>
          <w:szCs w:val="24"/>
        </w:rPr>
      </w:pPr>
      <w:ins w:id="22" w:author="Frank McCormick" w:date="2014-09-13T07:07:00Z">
        <w:r>
          <w:rPr>
            <w:rFonts w:ascii="Times New Roman" w:hAnsi="Times New Roman" w:cs="Times New Roman"/>
            <w:b/>
            <w:sz w:val="24"/>
            <w:szCs w:val="24"/>
          </w:rPr>
          <w:t>The internet and even the medical literature</w:t>
        </w:r>
      </w:ins>
      <w:ins w:id="23" w:author="Sam Rosas" w:date="2014-08-07T15:48:00Z">
        <w:del w:id="24" w:author="Frank McCormick" w:date="2014-09-13T07:07:00Z">
          <w:r w:rsidR="008433DE" w:rsidDel="00122E83">
            <w:rPr>
              <w:rFonts w:ascii="Times New Roman" w:hAnsi="Times New Roman" w:cs="Times New Roman"/>
              <w:b/>
              <w:sz w:val="24"/>
              <w:szCs w:val="24"/>
            </w:rPr>
            <w:delText>Current literature</w:delText>
          </w:r>
        </w:del>
        <w:r w:rsidR="008433DE">
          <w:rPr>
            <w:rFonts w:ascii="Times New Roman" w:hAnsi="Times New Roman" w:cs="Times New Roman"/>
            <w:b/>
            <w:sz w:val="24"/>
            <w:szCs w:val="24"/>
          </w:rPr>
          <w:t xml:space="preserve"> is full of ACL articles </w:t>
        </w:r>
      </w:ins>
      <w:r>
        <w:rPr>
          <w:rFonts w:ascii="Times New Roman" w:hAnsi="Times New Roman" w:cs="Times New Roman"/>
          <w:b/>
          <w:sz w:val="24"/>
          <w:szCs w:val="24"/>
        </w:rPr>
        <w:t>enmeshed</w:t>
      </w:r>
      <w:ins w:id="25" w:author="Frank McCormick" w:date="2014-09-13T07:07:00Z">
        <w:r>
          <w:rPr>
            <w:rFonts w:ascii="Times New Roman" w:hAnsi="Times New Roman" w:cs="Times New Roman"/>
            <w:b/>
            <w:sz w:val="24"/>
            <w:szCs w:val="24"/>
          </w:rPr>
          <w:t xml:space="preserve"> in controversy and</w:t>
        </w:r>
      </w:ins>
      <w:ins w:id="26" w:author="Sam Rosas" w:date="2014-08-07T15:48:00Z">
        <w:del w:id="27" w:author="Frank McCormick" w:date="2014-09-13T07:07:00Z">
          <w:r w:rsidR="008433DE" w:rsidDel="00122E83">
            <w:rPr>
              <w:rFonts w:ascii="Times New Roman" w:hAnsi="Times New Roman" w:cs="Times New Roman"/>
              <w:b/>
              <w:sz w:val="24"/>
              <w:szCs w:val="24"/>
            </w:rPr>
            <w:delText>and</w:delText>
          </w:r>
        </w:del>
        <w:r w:rsidR="008433DE">
          <w:rPr>
            <w:rFonts w:ascii="Times New Roman" w:hAnsi="Times New Roman" w:cs="Times New Roman"/>
            <w:b/>
            <w:sz w:val="24"/>
            <w:szCs w:val="24"/>
          </w:rPr>
          <w:t xml:space="preserve"> debate</w:t>
        </w:r>
      </w:ins>
      <w:ins w:id="28" w:author="Frank McCormick" w:date="2014-09-13T07:08:00Z">
        <w:r>
          <w:rPr>
            <w:rFonts w:ascii="Times New Roman" w:hAnsi="Times New Roman" w:cs="Times New Roman"/>
            <w:b/>
            <w:sz w:val="24"/>
            <w:szCs w:val="24"/>
          </w:rPr>
          <w:t xml:space="preserve">. </w:t>
        </w:r>
      </w:ins>
      <w:ins w:id="29" w:author="Sam Rosas" w:date="2014-08-07T15:48:00Z">
        <w:del w:id="30" w:author="Frank McCormick" w:date="2014-09-13T07:08:00Z">
          <w:r w:rsidR="008433DE" w:rsidDel="00122E83">
            <w:rPr>
              <w:rFonts w:ascii="Times New Roman" w:hAnsi="Times New Roman" w:cs="Times New Roman"/>
              <w:b/>
              <w:sz w:val="24"/>
              <w:szCs w:val="24"/>
            </w:rPr>
            <w:delText xml:space="preserve">, </w:delText>
          </w:r>
        </w:del>
      </w:ins>
      <w:ins w:id="31" w:author="Frank McCormick" w:date="2014-09-13T07:08:00Z">
        <w:r>
          <w:rPr>
            <w:rFonts w:ascii="Times New Roman" w:hAnsi="Times New Roman" w:cs="Times New Roman"/>
            <w:b/>
            <w:sz w:val="24"/>
            <w:szCs w:val="24"/>
          </w:rPr>
          <w:t>Thus</w:t>
        </w:r>
      </w:ins>
      <w:r>
        <w:rPr>
          <w:rFonts w:ascii="Times New Roman" w:hAnsi="Times New Roman" w:cs="Times New Roman"/>
          <w:b/>
          <w:sz w:val="24"/>
          <w:szCs w:val="24"/>
        </w:rPr>
        <w:t xml:space="preserve">, </w:t>
      </w:r>
      <w:ins w:id="32" w:author="Frank McCormick" w:date="2014-09-13T07:08:00Z">
        <w:r>
          <w:rPr>
            <w:rFonts w:ascii="Times New Roman" w:hAnsi="Times New Roman" w:cs="Times New Roman"/>
            <w:b/>
            <w:sz w:val="24"/>
            <w:szCs w:val="24"/>
          </w:rPr>
          <w:t>we aim to provide</w:t>
        </w:r>
      </w:ins>
      <w:r>
        <w:rPr>
          <w:rFonts w:ascii="Times New Roman" w:hAnsi="Times New Roman" w:cs="Times New Roman"/>
          <w:b/>
          <w:sz w:val="24"/>
          <w:szCs w:val="24"/>
        </w:rPr>
        <w:t xml:space="preserve"> </w:t>
      </w:r>
      <w:ins w:id="33" w:author="Sam Rosas" w:date="2014-08-07T15:48:00Z">
        <w:del w:id="34" w:author="Frank McCormick" w:date="2014-09-13T07:08:00Z">
          <w:r w:rsidR="008433DE" w:rsidDel="00122E83">
            <w:rPr>
              <w:rFonts w:ascii="Times New Roman" w:hAnsi="Times New Roman" w:cs="Times New Roman"/>
              <w:b/>
              <w:sz w:val="24"/>
              <w:szCs w:val="24"/>
            </w:rPr>
            <w:delText xml:space="preserve">but in our opinion </w:delText>
          </w:r>
        </w:del>
        <w:r w:rsidR="008433DE">
          <w:rPr>
            <w:rFonts w:ascii="Times New Roman" w:hAnsi="Times New Roman" w:cs="Times New Roman"/>
            <w:b/>
            <w:sz w:val="24"/>
            <w:szCs w:val="24"/>
          </w:rPr>
          <w:t xml:space="preserve">a simple, concise </w:t>
        </w:r>
      </w:ins>
      <w:ins w:id="35" w:author="Sam Rosas" w:date="2014-08-07T15:49:00Z">
        <w:r w:rsidR="008433DE">
          <w:rPr>
            <w:rFonts w:ascii="Times New Roman" w:hAnsi="Times New Roman" w:cs="Times New Roman"/>
            <w:b/>
            <w:sz w:val="24"/>
            <w:szCs w:val="24"/>
          </w:rPr>
          <w:t>review on the topic</w:t>
        </w:r>
      </w:ins>
      <w:ins w:id="36" w:author="Frank McCormick" w:date="2014-09-13T07:08:00Z">
        <w:r>
          <w:rPr>
            <w:rFonts w:ascii="Times New Roman" w:hAnsi="Times New Roman" w:cs="Times New Roman"/>
            <w:b/>
            <w:sz w:val="24"/>
            <w:szCs w:val="24"/>
          </w:rPr>
          <w:t>.</w:t>
        </w:r>
      </w:ins>
      <w:r>
        <w:rPr>
          <w:rFonts w:ascii="Times New Roman" w:hAnsi="Times New Roman" w:cs="Times New Roman"/>
          <w:b/>
          <w:sz w:val="24"/>
          <w:szCs w:val="24"/>
        </w:rPr>
        <w:t xml:space="preserve"> </w:t>
      </w:r>
      <w:ins w:id="37" w:author="Sam Rosas" w:date="2014-08-07T15:49:00Z">
        <w:del w:id="38" w:author="Frank McCormick" w:date="2014-09-13T07:08:00Z">
          <w:r w:rsidR="008433DE" w:rsidDel="00122E83">
            <w:rPr>
              <w:rFonts w:ascii="Times New Roman" w:hAnsi="Times New Roman" w:cs="Times New Roman"/>
              <w:b/>
              <w:sz w:val="24"/>
              <w:szCs w:val="24"/>
            </w:rPr>
            <w:delText>is very useful for our target audience since it provides in a couple of patients the need to know information when handling ACL injuries.</w:delText>
          </w:r>
        </w:del>
      </w:ins>
    </w:p>
    <w:p w:rsidR="00C72863" w:rsidRPr="009355B5" w:rsidDel="008433DE" w:rsidRDefault="00122E83" w:rsidP="000668F6">
      <w:pPr>
        <w:rPr>
          <w:del w:id="39" w:author="Sam Rosas" w:date="2014-08-07T15:40:00Z"/>
          <w:rFonts w:ascii="Times New Roman" w:hAnsi="Times New Roman" w:cs="Times New Roman"/>
          <w:b/>
          <w:sz w:val="24"/>
          <w:szCs w:val="24"/>
        </w:rPr>
      </w:pPr>
      <w:r>
        <w:rPr>
          <w:rFonts w:ascii="Times New Roman" w:hAnsi="Times New Roman" w:cs="Times New Roman"/>
          <w:b/>
          <w:sz w:val="24"/>
          <w:szCs w:val="24"/>
        </w:rPr>
        <w:t xml:space="preserve">We </w:t>
      </w:r>
      <w:ins w:id="40" w:author="Frank McCormick" w:date="2014-09-13T07:08:00Z">
        <w:r>
          <w:rPr>
            <w:rFonts w:ascii="Times New Roman" w:hAnsi="Times New Roman" w:cs="Times New Roman"/>
            <w:b/>
            <w:sz w:val="24"/>
            <w:szCs w:val="24"/>
          </w:rPr>
          <w:t>focus</w:t>
        </w:r>
      </w:ins>
      <w:ins w:id="41" w:author="Sam Rosas" w:date="2014-08-07T15:44:00Z">
        <w:del w:id="42" w:author="Frank McCormick" w:date="2014-09-13T07:08:00Z">
          <w:r w:rsidR="008433DE" w:rsidDel="00122E83">
            <w:rPr>
              <w:rFonts w:ascii="Times New Roman" w:hAnsi="Times New Roman" w:cs="Times New Roman"/>
              <w:b/>
              <w:sz w:val="24"/>
              <w:szCs w:val="24"/>
            </w:rPr>
            <w:delText xml:space="preserve"> is composed of an overview</w:delText>
          </w:r>
        </w:del>
        <w:r w:rsidR="008433DE">
          <w:rPr>
            <w:rFonts w:ascii="Times New Roman" w:hAnsi="Times New Roman" w:cs="Times New Roman"/>
            <w:b/>
            <w:sz w:val="24"/>
            <w:szCs w:val="24"/>
          </w:rPr>
          <w:t xml:space="preserve"> </w:t>
        </w:r>
      </w:ins>
      <w:r>
        <w:rPr>
          <w:rFonts w:ascii="Times New Roman" w:hAnsi="Times New Roman" w:cs="Times New Roman"/>
          <w:b/>
          <w:sz w:val="24"/>
          <w:szCs w:val="24"/>
        </w:rPr>
        <w:t>on</w:t>
      </w:r>
      <w:ins w:id="43" w:author="Sam Rosas" w:date="2014-08-07T15:44:00Z">
        <w:r w:rsidR="008433DE">
          <w:rPr>
            <w:rFonts w:ascii="Times New Roman" w:hAnsi="Times New Roman" w:cs="Times New Roman"/>
            <w:b/>
            <w:sz w:val="24"/>
            <w:szCs w:val="24"/>
          </w:rPr>
          <w:t xml:space="preserve"> current epidemiologic data, basic anatomy and physiology, </w:t>
        </w:r>
      </w:ins>
      <w:ins w:id="44" w:author="Sam Rosas" w:date="2014-08-07T15:45:00Z">
        <w:r w:rsidR="008433DE">
          <w:rPr>
            <w:rFonts w:ascii="Times New Roman" w:hAnsi="Times New Roman" w:cs="Times New Roman"/>
            <w:b/>
            <w:sz w:val="24"/>
            <w:szCs w:val="24"/>
          </w:rPr>
          <w:t xml:space="preserve">clinical presentation, physical exam </w:t>
        </w:r>
        <w:r w:rsidR="0005761F">
          <w:rPr>
            <w:rFonts w:ascii="Times New Roman" w:hAnsi="Times New Roman" w:cs="Times New Roman"/>
            <w:b/>
            <w:sz w:val="24"/>
            <w:szCs w:val="24"/>
          </w:rPr>
          <w:t>findings, imaging modalities</w:t>
        </w:r>
        <w:r w:rsidR="008433DE">
          <w:rPr>
            <w:rFonts w:ascii="Times New Roman" w:hAnsi="Times New Roman" w:cs="Times New Roman"/>
            <w:b/>
            <w:sz w:val="24"/>
            <w:szCs w:val="24"/>
          </w:rPr>
          <w:t>,</w:t>
        </w:r>
      </w:ins>
      <w:ins w:id="45" w:author="Sam Rosas" w:date="2014-08-07T15:50:00Z">
        <w:r w:rsidR="0005761F">
          <w:rPr>
            <w:rFonts w:ascii="Times New Roman" w:hAnsi="Times New Roman" w:cs="Times New Roman"/>
            <w:b/>
            <w:sz w:val="24"/>
            <w:szCs w:val="24"/>
          </w:rPr>
          <w:t xml:space="preserve"> </w:t>
        </w:r>
      </w:ins>
      <w:ins w:id="46" w:author="Sam Rosas" w:date="2014-08-07T15:45:00Z">
        <w:r w:rsidR="008433DE">
          <w:rPr>
            <w:rFonts w:ascii="Times New Roman" w:hAnsi="Times New Roman" w:cs="Times New Roman"/>
            <w:b/>
            <w:sz w:val="24"/>
            <w:szCs w:val="24"/>
          </w:rPr>
          <w:t>and treatment options.</w:t>
        </w:r>
      </w:ins>
      <w:ins w:id="47" w:author="Sam Rosas" w:date="2014-08-07T15:46:00Z">
        <w:r w:rsidR="008433DE">
          <w:rPr>
            <w:rFonts w:ascii="Times New Roman" w:hAnsi="Times New Roman" w:cs="Times New Roman"/>
            <w:b/>
            <w:sz w:val="24"/>
            <w:szCs w:val="24"/>
          </w:rPr>
          <w:t xml:space="preserve"> </w:t>
        </w:r>
      </w:ins>
      <w:ins w:id="48" w:author="Frank McCormick" w:date="2014-08-02T06:56:00Z">
        <w:del w:id="49" w:author="Sam Rosas" w:date="2014-08-07T15:40:00Z">
          <w:r w:rsidR="00C72863" w:rsidDel="008433DE">
            <w:rPr>
              <w:rFonts w:ascii="Times New Roman" w:hAnsi="Times New Roman" w:cs="Times New Roman"/>
              <w:b/>
              <w:sz w:val="24"/>
              <w:szCs w:val="24"/>
            </w:rPr>
            <w:delText xml:space="preserve">PLEASE REFORMAT THE ABSTRACT TO CONSIST OF APPROXIMATELY 250 WORD OVERVIEW OF THE PAPER. </w:delText>
          </w:r>
        </w:del>
      </w:ins>
    </w:p>
    <w:p w:rsidR="007D0A08" w:rsidRDefault="007D0A08" w:rsidP="000668F6">
      <w:pPr>
        <w:rPr>
          <w:ins w:id="50" w:author="Sam Rosas" w:date="2014-08-07T15:51:00Z"/>
          <w:rFonts w:ascii="Times New Roman" w:hAnsi="Times New Roman" w:cs="Times New Roman"/>
          <w:sz w:val="24"/>
          <w:szCs w:val="24"/>
        </w:rPr>
      </w:pPr>
    </w:p>
    <w:p w:rsidR="00C72863" w:rsidRDefault="00C72863" w:rsidP="000668F6">
      <w:pPr>
        <w:rPr>
          <w:ins w:id="51" w:author="Sam Rosas" w:date="2014-08-07T15:40:00Z"/>
          <w:rFonts w:ascii="Times New Roman" w:hAnsi="Times New Roman" w:cs="Times New Roman"/>
          <w:sz w:val="24"/>
          <w:szCs w:val="24"/>
        </w:rPr>
      </w:pPr>
      <w:ins w:id="52" w:author="Frank McCormick" w:date="2014-08-02T06:57:00Z">
        <w:r>
          <w:rPr>
            <w:rFonts w:ascii="Times New Roman" w:hAnsi="Times New Roman" w:cs="Times New Roman"/>
            <w:sz w:val="24"/>
            <w:szCs w:val="24"/>
          </w:rPr>
          <w:t>INTRODUCTION:</w:t>
        </w:r>
      </w:ins>
    </w:p>
    <w:p w:rsidR="008433DE" w:rsidRDefault="008433DE" w:rsidP="000668F6">
      <w:pPr>
        <w:rPr>
          <w:ins w:id="53" w:author="Frank McCormick" w:date="2014-08-02T06:57:00Z"/>
          <w:rFonts w:ascii="Times New Roman" w:hAnsi="Times New Roman" w:cs="Times New Roman"/>
          <w:sz w:val="24"/>
          <w:szCs w:val="24"/>
        </w:rPr>
      </w:pPr>
    </w:p>
    <w:p w:rsidR="000668F6" w:rsidRPr="009355B5" w:rsidDel="00870DD0" w:rsidRDefault="000668F6" w:rsidP="000668F6">
      <w:pPr>
        <w:rPr>
          <w:del w:id="54" w:author="Sam Rosas" w:date="2014-08-05T10:20:00Z"/>
          <w:rFonts w:ascii="Times New Roman" w:hAnsi="Times New Roman" w:cs="Times New Roman"/>
          <w:sz w:val="24"/>
          <w:szCs w:val="24"/>
        </w:rPr>
      </w:pPr>
      <w:r w:rsidRPr="009355B5">
        <w:rPr>
          <w:rFonts w:ascii="Times New Roman" w:hAnsi="Times New Roman" w:cs="Times New Roman"/>
          <w:sz w:val="24"/>
          <w:szCs w:val="24"/>
        </w:rPr>
        <w:t>Anterior cruciate ligament (ACL) tears are among the most common knee injuries</w:t>
      </w:r>
      <w:r w:rsidR="00290D5C">
        <w:rPr>
          <w:rFonts w:ascii="Times New Roman" w:hAnsi="Times New Roman" w:cs="Times New Roman"/>
          <w:sz w:val="24"/>
          <w:szCs w:val="24"/>
        </w:rPr>
        <w:t xml:space="preserve">. </w:t>
      </w:r>
      <w:r w:rsidRPr="009355B5">
        <w:rPr>
          <w:rFonts w:ascii="Times New Roman" w:hAnsi="Times New Roman" w:cs="Times New Roman"/>
          <w:sz w:val="24"/>
          <w:szCs w:val="24"/>
        </w:rPr>
        <w:t xml:space="preserve">An estimated 200,000 ACL </w:t>
      </w:r>
      <w:r w:rsidR="00E50EAF">
        <w:rPr>
          <w:rFonts w:ascii="Times New Roman" w:hAnsi="Times New Roman" w:cs="Times New Roman"/>
          <w:sz w:val="24"/>
          <w:szCs w:val="24"/>
        </w:rPr>
        <w:t>tears</w:t>
      </w:r>
      <w:r w:rsidRPr="009355B5">
        <w:rPr>
          <w:rFonts w:ascii="Times New Roman" w:hAnsi="Times New Roman" w:cs="Times New Roman"/>
          <w:sz w:val="24"/>
          <w:szCs w:val="24"/>
        </w:rPr>
        <w:t xml:space="preserve"> occur each year in the United States (1)</w:t>
      </w:r>
      <w:r w:rsidR="00290D5C">
        <w:rPr>
          <w:rFonts w:ascii="Times New Roman" w:hAnsi="Times New Roman" w:cs="Times New Roman"/>
          <w:sz w:val="24"/>
          <w:szCs w:val="24"/>
        </w:rPr>
        <w:t xml:space="preserve">, which resolves to </w:t>
      </w:r>
      <w:r w:rsidRPr="009355B5">
        <w:rPr>
          <w:rFonts w:ascii="Times New Roman" w:hAnsi="Times New Roman" w:cs="Times New Roman"/>
          <w:sz w:val="24"/>
          <w:szCs w:val="24"/>
        </w:rPr>
        <w:t>1 per 3500 persons (1,3)</w:t>
      </w:r>
      <w:r w:rsidR="00122E83">
        <w:rPr>
          <w:rFonts w:ascii="Times New Roman" w:hAnsi="Times New Roman" w:cs="Times New Roman"/>
          <w:sz w:val="24"/>
          <w:szCs w:val="24"/>
        </w:rPr>
        <w:t xml:space="preserve"> or a tear every 3 minutes</w:t>
      </w:r>
      <w:r w:rsidRPr="009355B5">
        <w:rPr>
          <w:rFonts w:ascii="Times New Roman" w:hAnsi="Times New Roman" w:cs="Times New Roman"/>
          <w:sz w:val="24"/>
          <w:szCs w:val="24"/>
        </w:rPr>
        <w:t xml:space="preserve">. </w:t>
      </w:r>
      <w:ins w:id="55" w:author="Sam Rosas" w:date="2014-08-04T23:31:00Z">
        <w:r w:rsidR="00933822">
          <w:rPr>
            <w:rFonts w:ascii="Times New Roman" w:hAnsi="Times New Roman" w:cs="Times New Roman"/>
            <w:sz w:val="24"/>
            <w:szCs w:val="24"/>
          </w:rPr>
          <w:t xml:space="preserve">This injury </w:t>
        </w:r>
      </w:ins>
      <w:r w:rsidR="00122E83">
        <w:rPr>
          <w:rFonts w:ascii="Times New Roman" w:hAnsi="Times New Roman" w:cs="Times New Roman"/>
          <w:sz w:val="24"/>
          <w:szCs w:val="24"/>
        </w:rPr>
        <w:t xml:space="preserve">commonly </w:t>
      </w:r>
      <w:ins w:id="56" w:author="Sam Rosas" w:date="2014-08-04T23:34:00Z">
        <w:r w:rsidR="00790702">
          <w:rPr>
            <w:rFonts w:ascii="Times New Roman" w:hAnsi="Times New Roman" w:cs="Times New Roman"/>
            <w:sz w:val="24"/>
            <w:szCs w:val="24"/>
          </w:rPr>
          <w:t>occurs during sporting activities such as socce</w:t>
        </w:r>
      </w:ins>
      <w:ins w:id="57" w:author="Sam Rosas" w:date="2014-08-04T23:35:00Z">
        <w:r w:rsidR="00790702">
          <w:rPr>
            <w:rFonts w:ascii="Times New Roman" w:hAnsi="Times New Roman" w:cs="Times New Roman"/>
            <w:sz w:val="24"/>
            <w:szCs w:val="24"/>
          </w:rPr>
          <w:t>r</w:t>
        </w:r>
      </w:ins>
      <w:ins w:id="58" w:author="Sam Rosas" w:date="2014-08-04T23:34:00Z">
        <w:r w:rsidR="00790702">
          <w:rPr>
            <w:rFonts w:ascii="Times New Roman" w:hAnsi="Times New Roman" w:cs="Times New Roman"/>
            <w:sz w:val="24"/>
            <w:szCs w:val="24"/>
          </w:rPr>
          <w:t>, football and other sports involving cutting movement</w:t>
        </w:r>
      </w:ins>
      <w:ins w:id="59" w:author="Sam Rosas" w:date="2014-08-05T00:30:00Z">
        <w:r w:rsidR="00E42B24">
          <w:rPr>
            <w:rFonts w:ascii="Times New Roman" w:hAnsi="Times New Roman" w:cs="Times New Roman"/>
            <w:sz w:val="24"/>
            <w:szCs w:val="24"/>
          </w:rPr>
          <w:t xml:space="preserve"> (7)(8)</w:t>
        </w:r>
      </w:ins>
      <w:ins w:id="60" w:author="Sam Rosas" w:date="2014-08-04T23:34:00Z">
        <w:r w:rsidR="00790702">
          <w:rPr>
            <w:rFonts w:ascii="Times New Roman" w:hAnsi="Times New Roman" w:cs="Times New Roman"/>
            <w:sz w:val="24"/>
            <w:szCs w:val="24"/>
          </w:rPr>
          <w:t>.</w:t>
        </w:r>
      </w:ins>
      <w:r w:rsidR="00122E83">
        <w:rPr>
          <w:rFonts w:ascii="Times New Roman" w:hAnsi="Times New Roman" w:cs="Times New Roman"/>
          <w:sz w:val="24"/>
          <w:szCs w:val="24"/>
        </w:rPr>
        <w:t xml:space="preserve"> </w:t>
      </w:r>
      <w:ins w:id="61" w:author="Sam Rosas" w:date="2014-08-04T23:34:00Z">
        <w:r w:rsidR="00790702">
          <w:rPr>
            <w:rFonts w:ascii="Times New Roman" w:hAnsi="Times New Roman" w:cs="Times New Roman"/>
            <w:sz w:val="24"/>
            <w:szCs w:val="24"/>
          </w:rPr>
          <w:t xml:space="preserve"> </w:t>
        </w:r>
      </w:ins>
      <w:r w:rsidR="00122E83">
        <w:rPr>
          <w:rFonts w:ascii="Times New Roman" w:hAnsi="Times New Roman" w:cs="Times New Roman"/>
          <w:sz w:val="24"/>
          <w:szCs w:val="24"/>
        </w:rPr>
        <w:t xml:space="preserve">Young adults are the most likely to injury the ACL. There is an increasing incidence of middle-age patients with ACL instability requiring surgery. However, the greatest risk is currently with adolescent athletes. </w:t>
      </w:r>
      <w:del w:id="62" w:author="Sam Rosas" w:date="2014-08-05T10:20:00Z">
        <w:r w:rsidRPr="009355B5" w:rsidDel="00870DD0">
          <w:rPr>
            <w:rFonts w:ascii="Times New Roman" w:hAnsi="Times New Roman" w:cs="Times New Roman"/>
            <w:sz w:val="24"/>
            <w:szCs w:val="24"/>
          </w:rPr>
          <w:delText xml:space="preserve">A careful assessment is warranted in a patient with ACL tears to detect associated injuries that are commonly seen in active sports participation. Initial evaluation of an ACL injury is often done by the primary care physicians. An early diagnosis ensures the patient would receive proper conservative management, or be referred to a sports medicine specialist, in a timely fashion. </w:delText>
        </w:r>
        <w:r w:rsidR="00290D5C" w:rsidDel="00870DD0">
          <w:rPr>
            <w:rFonts w:ascii="Times New Roman" w:hAnsi="Times New Roman" w:cs="Times New Roman"/>
            <w:sz w:val="24"/>
            <w:szCs w:val="24"/>
          </w:rPr>
          <w:delText>An injury at the knee such as an ACL tear may cause knee osteoarthritis to develop</w:delText>
        </w:r>
        <w:r w:rsidR="00C72863" w:rsidDel="00870DD0">
          <w:rPr>
            <w:rFonts w:ascii="Times New Roman" w:hAnsi="Times New Roman" w:cs="Times New Roman"/>
            <w:sz w:val="24"/>
            <w:szCs w:val="24"/>
          </w:rPr>
          <w:delText xml:space="preserve"> </w:delText>
        </w:r>
      </w:del>
      <w:ins w:id="63" w:author="Frank McCormick" w:date="2014-08-02T06:57:00Z">
        <w:del w:id="64" w:author="Sam Rosas" w:date="2014-08-05T10:20:00Z">
          <w:r w:rsidR="00C72863" w:rsidDel="00870DD0">
            <w:rPr>
              <w:rFonts w:ascii="Times New Roman" w:hAnsi="Times New Roman" w:cs="Times New Roman"/>
              <w:sz w:val="24"/>
              <w:szCs w:val="24"/>
            </w:rPr>
            <w:delText>NEED REFERENCE, THIS IS DEBATABLE</w:delText>
          </w:r>
        </w:del>
      </w:ins>
      <w:del w:id="65" w:author="Sam Rosas" w:date="2014-08-05T10:20:00Z">
        <w:r w:rsidR="00290D5C" w:rsidDel="00870DD0">
          <w:rPr>
            <w:rFonts w:ascii="Times New Roman" w:hAnsi="Times New Roman" w:cs="Times New Roman"/>
            <w:sz w:val="24"/>
            <w:szCs w:val="24"/>
          </w:rPr>
          <w:delText xml:space="preserve">, which is a degenerative disease that decreases patient quality of life due to pain and </w:delText>
        </w:r>
        <w:r w:rsidR="005B1B56" w:rsidDel="00870DD0">
          <w:rPr>
            <w:rFonts w:ascii="Times New Roman" w:hAnsi="Times New Roman" w:cs="Times New Roman"/>
            <w:sz w:val="24"/>
            <w:szCs w:val="24"/>
          </w:rPr>
          <w:delText xml:space="preserve">decrease of function, reasons for which a revision of this subject is of great value to the entire medical community. </w:delText>
        </w:r>
        <w:r w:rsidR="00083429" w:rsidDel="00870DD0">
          <w:rPr>
            <w:rFonts w:ascii="Times New Roman" w:hAnsi="Times New Roman" w:cs="Times New Roman"/>
            <w:sz w:val="24"/>
            <w:szCs w:val="24"/>
          </w:rPr>
          <w:delText>(29)</w:delText>
        </w:r>
      </w:del>
    </w:p>
    <w:p w:rsidR="000668F6" w:rsidRPr="009355B5" w:rsidRDefault="000668F6" w:rsidP="000668F6">
      <w:pPr>
        <w:rPr>
          <w:rFonts w:ascii="Times New Roman" w:hAnsi="Times New Roman" w:cs="Times New Roman"/>
          <w:b/>
          <w:sz w:val="24"/>
          <w:szCs w:val="24"/>
        </w:rPr>
      </w:pPr>
    </w:p>
    <w:p w:rsidR="000668F6" w:rsidRPr="009355B5" w:rsidRDefault="000668F6" w:rsidP="000668F6">
      <w:pPr>
        <w:rPr>
          <w:rFonts w:ascii="Times New Roman" w:hAnsi="Times New Roman" w:cs="Times New Roman"/>
          <w:b/>
          <w:sz w:val="24"/>
          <w:szCs w:val="24"/>
        </w:rPr>
      </w:pPr>
      <w:r w:rsidRPr="009355B5">
        <w:rPr>
          <w:rFonts w:ascii="Times New Roman" w:hAnsi="Times New Roman" w:cs="Times New Roman"/>
          <w:b/>
          <w:sz w:val="24"/>
          <w:szCs w:val="24"/>
        </w:rPr>
        <w:t>Anatomy and function</w:t>
      </w:r>
    </w:p>
    <w:p w:rsidR="000668F6" w:rsidRPr="00122E83" w:rsidRDefault="00122E83" w:rsidP="000668F6">
      <w:pPr>
        <w:rPr>
          <w:rFonts w:ascii="Times New Roman" w:hAnsi="Times New Roman" w:cs="Times New Roman"/>
          <w:sz w:val="24"/>
          <w:szCs w:val="24"/>
        </w:rPr>
      </w:pPr>
      <w:r>
        <w:rPr>
          <w:rFonts w:ascii="Times New Roman" w:hAnsi="Times New Roman" w:cs="Times New Roman"/>
          <w:sz w:val="24"/>
          <w:szCs w:val="24"/>
        </w:rPr>
        <w:t>Proper understanding</w:t>
      </w:r>
      <w:r w:rsidR="000668F6" w:rsidRPr="009355B5">
        <w:rPr>
          <w:rFonts w:ascii="Times New Roman" w:hAnsi="Times New Roman" w:cs="Times New Roman"/>
          <w:sz w:val="24"/>
          <w:szCs w:val="24"/>
        </w:rPr>
        <w:t xml:space="preserve"> of ACL tears and associated injury patterns is guided by a general understanding of basic knee anatomy. The ACL is one of four ligaments th</w:t>
      </w:r>
      <w:r>
        <w:rPr>
          <w:rFonts w:ascii="Times New Roman" w:hAnsi="Times New Roman" w:cs="Times New Roman"/>
          <w:sz w:val="24"/>
          <w:szCs w:val="24"/>
        </w:rPr>
        <w:t xml:space="preserve">at stabilize the knee joint, yet provides nearly 90% of knee </w:t>
      </w:r>
      <w:r w:rsidR="000668F6" w:rsidRPr="009355B5">
        <w:rPr>
          <w:rFonts w:ascii="Times New Roman" w:hAnsi="Times New Roman" w:cs="Times New Roman"/>
          <w:sz w:val="24"/>
          <w:szCs w:val="24"/>
        </w:rPr>
        <w:t>stability (6,12). The femoral origin of ACL is on the lateral wall of the intercondylar notch</w:t>
      </w:r>
      <w:r>
        <w:rPr>
          <w:rFonts w:ascii="Times New Roman" w:hAnsi="Times New Roman" w:cs="Times New Roman"/>
          <w:sz w:val="24"/>
          <w:szCs w:val="24"/>
        </w:rPr>
        <w:t>.</w:t>
      </w:r>
      <w:r w:rsidR="000668F6" w:rsidRPr="009355B5">
        <w:rPr>
          <w:rFonts w:ascii="Times New Roman" w:hAnsi="Times New Roman" w:cs="Times New Roman"/>
          <w:sz w:val="24"/>
          <w:szCs w:val="24"/>
        </w:rPr>
        <w:t xml:space="preserve"> </w:t>
      </w:r>
      <w:del w:id="66" w:author="Frank McCormick" w:date="2014-08-02T06:58:00Z">
        <w:r w:rsidR="000668F6" w:rsidRPr="009355B5" w:rsidDel="00C72863">
          <w:rPr>
            <w:rFonts w:ascii="Times New Roman" w:hAnsi="Times New Roman" w:cs="Times New Roman"/>
            <w:sz w:val="24"/>
            <w:szCs w:val="24"/>
          </w:rPr>
          <w:delText xml:space="preserve">at 11 o’clock location in right knees and 1 o’clock location in left knees. </w:delText>
        </w:r>
      </w:del>
      <w:r w:rsidR="000668F6" w:rsidRPr="009355B5">
        <w:rPr>
          <w:rFonts w:ascii="Times New Roman" w:hAnsi="Times New Roman" w:cs="Times New Roman"/>
          <w:sz w:val="24"/>
          <w:szCs w:val="24"/>
        </w:rPr>
        <w:t xml:space="preserve">The point of insertion of ACL is on the anterior portion of the medial tibial condyle. The ACL is composed of two bundles; the anteromedial bundle, which </w:t>
      </w:r>
      <w:r w:rsidR="000668F6" w:rsidRPr="009355B5">
        <w:rPr>
          <w:rFonts w:ascii="Times New Roman" w:hAnsi="Times New Roman" w:cs="Times New Roman"/>
          <w:sz w:val="24"/>
          <w:szCs w:val="24"/>
        </w:rPr>
        <w:lastRenderedPageBreak/>
        <w:t>tightens in knee flexion, and the larger posterolateral bundle, which tightens in knee extension. This difference in biomechani</w:t>
      </w:r>
      <w:r>
        <w:rPr>
          <w:rFonts w:ascii="Times New Roman" w:hAnsi="Times New Roman" w:cs="Times New Roman"/>
          <w:sz w:val="24"/>
          <w:szCs w:val="24"/>
        </w:rPr>
        <w:t>cs allows the ACL to remain tight through a</w:t>
      </w:r>
      <w:r w:rsidR="000668F6" w:rsidRPr="009355B5">
        <w:rPr>
          <w:rFonts w:ascii="Times New Roman" w:hAnsi="Times New Roman" w:cs="Times New Roman"/>
          <w:sz w:val="24"/>
          <w:szCs w:val="24"/>
        </w:rPr>
        <w:t xml:space="preserve"> wide range of knee motion</w:t>
      </w:r>
      <w:r>
        <w:rPr>
          <w:rFonts w:ascii="Times New Roman" w:hAnsi="Times New Roman" w:cs="Times New Roman"/>
          <w:sz w:val="24"/>
          <w:szCs w:val="24"/>
        </w:rPr>
        <w:t>.  It</w:t>
      </w:r>
      <w:r w:rsidR="000668F6" w:rsidRPr="009355B5">
        <w:rPr>
          <w:rFonts w:ascii="Times New Roman" w:hAnsi="Times New Roman" w:cs="Times New Roman"/>
          <w:sz w:val="24"/>
          <w:szCs w:val="24"/>
        </w:rPr>
        <w:t xml:space="preserve"> also enables the ACL to rotate as the knee moves from extension to flexion (6).</w:t>
      </w:r>
      <w:ins w:id="67" w:author="Frank McCormick" w:date="2014-08-02T06:58:00Z">
        <w:r w:rsidR="00C72863">
          <w:rPr>
            <w:rFonts w:ascii="Times New Roman" w:hAnsi="Times New Roman" w:cs="Times New Roman"/>
            <w:sz w:val="24"/>
            <w:szCs w:val="24"/>
          </w:rPr>
          <w:t xml:space="preserve"> </w:t>
        </w:r>
      </w:ins>
      <w:r w:rsidR="000668F6" w:rsidRPr="009355B5">
        <w:rPr>
          <w:rFonts w:ascii="Times New Roman" w:hAnsi="Times New Roman" w:cs="Times New Roman"/>
          <w:sz w:val="24"/>
          <w:szCs w:val="24"/>
        </w:rPr>
        <w:t>A normal ACL stabilizes the femur on the tibia and prevents the tibia from rotating and sliding forward during agility, jumping, and deceleration followed by pivoting/sudden changes of direction (3,7-9).</w:t>
      </w:r>
    </w:p>
    <w:p w:rsidR="000668F6" w:rsidRPr="009355B5" w:rsidDel="00C72863" w:rsidRDefault="000668F6" w:rsidP="000668F6">
      <w:pPr>
        <w:rPr>
          <w:del w:id="68" w:author="Frank McCormick" w:date="2014-08-02T06:59:00Z"/>
          <w:rFonts w:ascii="Times New Roman" w:hAnsi="Times New Roman" w:cs="Times New Roman"/>
          <w:b/>
          <w:sz w:val="24"/>
          <w:szCs w:val="24"/>
        </w:rPr>
      </w:pPr>
      <w:r w:rsidRPr="009355B5">
        <w:rPr>
          <w:rFonts w:ascii="Times New Roman" w:hAnsi="Times New Roman" w:cs="Times New Roman"/>
          <w:b/>
          <w:sz w:val="24"/>
          <w:szCs w:val="24"/>
        </w:rPr>
        <w:t xml:space="preserve">Clinical presentation </w:t>
      </w:r>
    </w:p>
    <w:p w:rsidR="00E50EAF" w:rsidRDefault="00E50EAF" w:rsidP="000668F6">
      <w:pPr>
        <w:rPr>
          <w:rFonts w:ascii="Times New Roman" w:hAnsi="Times New Roman" w:cs="Times New Roman"/>
          <w:sz w:val="24"/>
          <w:szCs w:val="24"/>
        </w:rPr>
      </w:pPr>
    </w:p>
    <w:p w:rsidR="000668F6" w:rsidRPr="009355B5" w:rsidRDefault="000668F6" w:rsidP="000668F6">
      <w:pPr>
        <w:rPr>
          <w:rFonts w:ascii="Times New Roman" w:hAnsi="Times New Roman" w:cs="Times New Roman"/>
          <w:sz w:val="24"/>
          <w:szCs w:val="24"/>
        </w:rPr>
      </w:pPr>
      <w:r w:rsidRPr="009355B5">
        <w:rPr>
          <w:rFonts w:ascii="Times New Roman" w:hAnsi="Times New Roman" w:cs="Times New Roman"/>
          <w:sz w:val="24"/>
          <w:szCs w:val="24"/>
        </w:rPr>
        <w:t>ACL injuries occur more commonly in non</w:t>
      </w:r>
      <w:r w:rsidR="00122E83">
        <w:rPr>
          <w:rFonts w:ascii="Times New Roman" w:hAnsi="Times New Roman" w:cs="Times New Roman"/>
          <w:sz w:val="24"/>
          <w:szCs w:val="24"/>
        </w:rPr>
        <w:t>-contact sports</w:t>
      </w:r>
      <w:r w:rsidRPr="009355B5">
        <w:rPr>
          <w:rFonts w:ascii="Times New Roman" w:hAnsi="Times New Roman" w:cs="Times New Roman"/>
          <w:sz w:val="24"/>
          <w:szCs w:val="24"/>
        </w:rPr>
        <w:t xml:space="preserve"> and typically result from landing with the knee in nearly full extension after a jump, or pivoting while changing direction after a sudden deceleration (7,8).     </w:t>
      </w:r>
    </w:p>
    <w:p w:rsidR="000668F6" w:rsidRDefault="000668F6" w:rsidP="000668F6">
      <w:pPr>
        <w:rPr>
          <w:rFonts w:ascii="Times New Roman" w:hAnsi="Times New Roman" w:cs="Times New Roman"/>
          <w:sz w:val="24"/>
          <w:szCs w:val="24"/>
        </w:rPr>
      </w:pPr>
      <w:r w:rsidRPr="009355B5">
        <w:rPr>
          <w:rFonts w:ascii="Times New Roman" w:hAnsi="Times New Roman" w:cs="Times New Roman"/>
          <w:sz w:val="24"/>
          <w:szCs w:val="24"/>
        </w:rPr>
        <w:t>In addition to knee pain, swelling, and difficult</w:t>
      </w:r>
      <w:r w:rsidR="00122E83">
        <w:rPr>
          <w:rFonts w:ascii="Times New Roman" w:hAnsi="Times New Roman" w:cs="Times New Roman"/>
          <w:sz w:val="24"/>
          <w:szCs w:val="24"/>
        </w:rPr>
        <w:t>y in bearing weight right after the</w:t>
      </w:r>
      <w:r w:rsidRPr="009355B5">
        <w:rPr>
          <w:rFonts w:ascii="Times New Roman" w:hAnsi="Times New Roman" w:cs="Times New Roman"/>
          <w:sz w:val="24"/>
          <w:szCs w:val="24"/>
        </w:rPr>
        <w:t xml:space="preserve"> injury, patients typically report hearing a “pop” or feeling a tearing sensation and their knee ‘giving way’ (10). Approximately 80% of patients notice a rapid onset of swelling within 3 hours of injury. However, a gradual swelling over 24 hours does not rule out an ACL tear (6,10). </w:t>
      </w:r>
    </w:p>
    <w:p w:rsidR="002F02C2" w:rsidRDefault="0054018A" w:rsidP="000668F6">
      <w:pPr>
        <w:rPr>
          <w:rFonts w:ascii="Times New Roman" w:hAnsi="Times New Roman" w:cs="Times New Roman"/>
          <w:sz w:val="24"/>
          <w:szCs w:val="24"/>
        </w:rPr>
      </w:pPr>
      <w:r>
        <w:rPr>
          <w:rFonts w:ascii="Times New Roman" w:hAnsi="Times New Roman" w:cs="Times New Roman"/>
          <w:sz w:val="24"/>
          <w:szCs w:val="24"/>
        </w:rPr>
        <w:t>Patients with chronic tears often complain of instability with side to side movements, which may cause a fa</w:t>
      </w:r>
      <w:r w:rsidR="002F02C2">
        <w:rPr>
          <w:rFonts w:ascii="Times New Roman" w:hAnsi="Times New Roman" w:cs="Times New Roman"/>
          <w:sz w:val="24"/>
          <w:szCs w:val="24"/>
        </w:rPr>
        <w:t>l</w:t>
      </w:r>
      <w:r>
        <w:rPr>
          <w:rFonts w:ascii="Times New Roman" w:hAnsi="Times New Roman" w:cs="Times New Roman"/>
          <w:sz w:val="24"/>
          <w:szCs w:val="24"/>
        </w:rPr>
        <w:t>l, inability to return to recreational activities and discomfort when walking or running.</w:t>
      </w:r>
    </w:p>
    <w:p w:rsidR="0054018A" w:rsidRDefault="002F02C2" w:rsidP="000668F6">
      <w:pPr>
        <w:rPr>
          <w:rFonts w:ascii="Times New Roman" w:hAnsi="Times New Roman" w:cs="Times New Roman"/>
          <w:sz w:val="24"/>
          <w:szCs w:val="24"/>
        </w:rPr>
      </w:pPr>
      <w:r>
        <w:rPr>
          <w:rFonts w:ascii="Times New Roman" w:hAnsi="Times New Roman" w:cs="Times New Roman"/>
          <w:sz w:val="24"/>
          <w:szCs w:val="24"/>
        </w:rPr>
        <w:t xml:space="preserve">Chronic tears may also lead to further development of injuries such as meniscal tears </w:t>
      </w:r>
      <w:del w:id="69" w:author="Frank McCormick" w:date="2014-08-02T07:00:00Z">
        <w:r w:rsidDel="00C72863">
          <w:rPr>
            <w:rFonts w:ascii="Times New Roman" w:hAnsi="Times New Roman" w:cs="Times New Roman"/>
            <w:sz w:val="24"/>
            <w:szCs w:val="24"/>
          </w:rPr>
          <w:delText>as stated by some authors</w:delText>
        </w:r>
      </w:del>
      <w:r>
        <w:rPr>
          <w:rFonts w:ascii="Times New Roman" w:hAnsi="Times New Roman" w:cs="Times New Roman"/>
          <w:sz w:val="24"/>
          <w:szCs w:val="24"/>
        </w:rPr>
        <w:t xml:space="preserve"> (30), and therefore may complain of meniscal pain, pain with weight bearing,</w:t>
      </w:r>
      <w:r w:rsidR="008D4669">
        <w:rPr>
          <w:rFonts w:ascii="Times New Roman" w:hAnsi="Times New Roman" w:cs="Times New Roman"/>
          <w:sz w:val="24"/>
          <w:szCs w:val="24"/>
        </w:rPr>
        <w:t xml:space="preserve"> kneeling</w:t>
      </w:r>
      <w:r>
        <w:rPr>
          <w:rFonts w:ascii="Times New Roman" w:hAnsi="Times New Roman" w:cs="Times New Roman"/>
          <w:sz w:val="24"/>
          <w:szCs w:val="24"/>
        </w:rPr>
        <w:t xml:space="preserve"> and also locking sensation at the knee.</w:t>
      </w:r>
    </w:p>
    <w:p w:rsidR="00E50EAF" w:rsidRDefault="00E50EAF" w:rsidP="000668F6">
      <w:pPr>
        <w:rPr>
          <w:rFonts w:ascii="Times New Roman" w:hAnsi="Times New Roman" w:cs="Times New Roman"/>
          <w:sz w:val="24"/>
          <w:szCs w:val="24"/>
        </w:rPr>
      </w:pPr>
    </w:p>
    <w:p w:rsidR="00E50EAF" w:rsidRPr="00122E83" w:rsidRDefault="00E50EAF" w:rsidP="000668F6">
      <w:pPr>
        <w:rPr>
          <w:rFonts w:ascii="Times New Roman" w:hAnsi="Times New Roman" w:cs="Times New Roman"/>
          <w:b/>
          <w:sz w:val="24"/>
          <w:szCs w:val="24"/>
        </w:rPr>
      </w:pPr>
      <w:r w:rsidRPr="00122E83">
        <w:rPr>
          <w:rFonts w:ascii="Times New Roman" w:hAnsi="Times New Roman" w:cs="Times New Roman"/>
          <w:b/>
          <w:sz w:val="24"/>
          <w:szCs w:val="24"/>
        </w:rPr>
        <w:t>Physical Exam Findings</w:t>
      </w:r>
    </w:p>
    <w:p w:rsidR="000668F6" w:rsidDel="007D0A08" w:rsidRDefault="000668F6" w:rsidP="000668F6">
      <w:pPr>
        <w:rPr>
          <w:ins w:id="70" w:author="Frank McCormick" w:date="2014-08-02T07:02:00Z"/>
          <w:del w:id="71" w:author="Sam Rosas" w:date="2014-08-07T16:01:00Z"/>
          <w:rFonts w:ascii="Times New Roman" w:hAnsi="Times New Roman" w:cs="Times New Roman"/>
          <w:sz w:val="24"/>
          <w:szCs w:val="24"/>
        </w:rPr>
      </w:pPr>
      <w:del w:id="72" w:author="Frank McCormick" w:date="2014-08-02T07:00:00Z">
        <w:r w:rsidRPr="009355B5" w:rsidDel="00C72863">
          <w:rPr>
            <w:rFonts w:ascii="Times New Roman" w:hAnsi="Times New Roman" w:cs="Times New Roman"/>
            <w:sz w:val="24"/>
            <w:szCs w:val="24"/>
          </w:rPr>
          <w:delText xml:space="preserve">Aside from the standard knee examination and neurovascular assessment, </w:delText>
        </w:r>
      </w:del>
      <w:ins w:id="73" w:author="Frank McCormick" w:date="2014-08-02T07:00:00Z">
        <w:r w:rsidR="00C72863">
          <w:rPr>
            <w:rFonts w:ascii="Times New Roman" w:hAnsi="Times New Roman" w:cs="Times New Roman"/>
            <w:sz w:val="24"/>
            <w:szCs w:val="24"/>
          </w:rPr>
          <w:t xml:space="preserve"> </w:t>
        </w:r>
        <w:del w:id="74" w:author="Sam Rosas" w:date="2014-08-05T00:30:00Z">
          <w:r w:rsidR="00C72863" w:rsidDel="00E42B24">
            <w:rPr>
              <w:rFonts w:ascii="Times New Roman" w:hAnsi="Times New Roman" w:cs="Times New Roman"/>
              <w:sz w:val="24"/>
              <w:szCs w:val="24"/>
            </w:rPr>
            <w:delText>A FOCUSED</w:delText>
          </w:r>
        </w:del>
      </w:ins>
      <w:ins w:id="75" w:author="Sam Rosas" w:date="2014-08-05T00:30:00Z">
        <w:r w:rsidR="00E42B24">
          <w:rPr>
            <w:rFonts w:ascii="Times New Roman" w:hAnsi="Times New Roman" w:cs="Times New Roman"/>
            <w:sz w:val="24"/>
            <w:szCs w:val="24"/>
          </w:rPr>
          <w:t>A focused</w:t>
        </w:r>
      </w:ins>
      <w:ins w:id="76" w:author="Frank McCormick" w:date="2014-08-02T07:00:00Z">
        <w:r w:rsidR="00C72863">
          <w:rPr>
            <w:rFonts w:ascii="Times New Roman" w:hAnsi="Times New Roman" w:cs="Times New Roman"/>
            <w:sz w:val="24"/>
            <w:szCs w:val="24"/>
          </w:rPr>
          <w:t xml:space="preserve"> </w:t>
        </w:r>
      </w:ins>
      <w:r w:rsidRPr="009355B5">
        <w:rPr>
          <w:rFonts w:ascii="Times New Roman" w:hAnsi="Times New Roman" w:cs="Times New Roman"/>
          <w:sz w:val="24"/>
          <w:szCs w:val="24"/>
        </w:rPr>
        <w:t>physical examination tests include the Lachman test, the anterior drawer test, and the pivot</w:t>
      </w:r>
      <w:r w:rsidR="00E50EAF">
        <w:rPr>
          <w:rFonts w:ascii="Times New Roman" w:hAnsi="Times New Roman" w:cs="Times New Roman"/>
          <w:sz w:val="24"/>
          <w:szCs w:val="24"/>
        </w:rPr>
        <w:t>-</w:t>
      </w:r>
      <w:r w:rsidRPr="009355B5">
        <w:rPr>
          <w:rFonts w:ascii="Times New Roman" w:hAnsi="Times New Roman" w:cs="Times New Roman"/>
          <w:sz w:val="24"/>
          <w:szCs w:val="24"/>
        </w:rPr>
        <w:t>shift test. Assessment of ACL tear in an acute setting is best performed with the Lachman test, which has the highest sensitivity of 85% and a specificity of 94%-99% (11,13). The Lachman test evaluates the injured knee for ACL laxity by placing the knee in a position of 20 or 30 degrees flexion, and slightly externally rotated to relax the pull of the quadriceps and iliotibial band (6)</w:t>
      </w:r>
      <w:ins w:id="77" w:author="Sam Rosas" w:date="2014-08-07T15:58:00Z">
        <w:r w:rsidR="0005761F">
          <w:rPr>
            <w:rFonts w:ascii="Times New Roman" w:hAnsi="Times New Roman" w:cs="Times New Roman"/>
            <w:sz w:val="24"/>
            <w:szCs w:val="24"/>
          </w:rPr>
          <w:t>(Figure 1)</w:t>
        </w:r>
      </w:ins>
      <w:r w:rsidRPr="009355B5">
        <w:rPr>
          <w:rFonts w:ascii="Times New Roman" w:hAnsi="Times New Roman" w:cs="Times New Roman"/>
          <w:sz w:val="24"/>
          <w:szCs w:val="24"/>
        </w:rPr>
        <w:t>. This positioning minimizes any secondary support given to the injured knee and allows for a better direct evaluation on ACL function.</w:t>
      </w:r>
      <w:r w:rsidR="008D4669">
        <w:rPr>
          <w:rFonts w:ascii="Times New Roman" w:hAnsi="Times New Roman" w:cs="Times New Roman"/>
          <w:sz w:val="24"/>
          <w:szCs w:val="24"/>
        </w:rPr>
        <w:t xml:space="preserve"> The test is positive when a non-firm endpoint is felt, and also when the tibia translates anteriorly</w:t>
      </w:r>
      <w:ins w:id="78" w:author="Frank McCormick" w:date="2014-08-02T07:00:00Z">
        <w:r w:rsidR="00C72863">
          <w:rPr>
            <w:rFonts w:ascii="Times New Roman" w:hAnsi="Times New Roman" w:cs="Times New Roman"/>
            <w:sz w:val="24"/>
            <w:szCs w:val="24"/>
          </w:rPr>
          <w:t xml:space="preserve"> </w:t>
        </w:r>
      </w:ins>
      <w:ins w:id="79" w:author="Sam Rosas" w:date="2014-08-05T00:31:00Z">
        <w:r w:rsidR="00E42B24">
          <w:rPr>
            <w:rFonts w:ascii="Times New Roman" w:hAnsi="Times New Roman" w:cs="Times New Roman"/>
            <w:sz w:val="24"/>
            <w:szCs w:val="24"/>
          </w:rPr>
          <w:t>greater than 5 mm</w:t>
        </w:r>
      </w:ins>
      <w:ins w:id="80" w:author="Frank McCormick" w:date="2014-08-02T07:00:00Z">
        <w:del w:id="81" w:author="Sam Rosas" w:date="2014-08-05T00:31:00Z">
          <w:r w:rsidR="00C72863" w:rsidDel="00E42B24">
            <w:rPr>
              <w:rFonts w:ascii="Times New Roman" w:hAnsi="Times New Roman" w:cs="Times New Roman"/>
              <w:sz w:val="24"/>
              <w:szCs w:val="24"/>
            </w:rPr>
            <w:delText>GREATER THAN 5MM</w:delText>
          </w:r>
        </w:del>
      </w:ins>
      <w:r w:rsidR="008D4669">
        <w:rPr>
          <w:rFonts w:ascii="Times New Roman" w:hAnsi="Times New Roman" w:cs="Times New Roman"/>
          <w:sz w:val="24"/>
          <w:szCs w:val="24"/>
        </w:rPr>
        <w:t>. If in doubt, compare with the contralateral knee.</w:t>
      </w:r>
      <w:r w:rsidRPr="009355B5">
        <w:rPr>
          <w:rFonts w:ascii="Times New Roman" w:hAnsi="Times New Roman" w:cs="Times New Roman"/>
          <w:sz w:val="24"/>
          <w:szCs w:val="24"/>
        </w:rPr>
        <w:t xml:space="preserve"> The anterior drawer test</w:t>
      </w:r>
      <w:ins w:id="82" w:author="Sam Rosas" w:date="2014-08-05T01:07:00Z">
        <w:r w:rsidR="0080565A">
          <w:rPr>
            <w:rFonts w:ascii="Times New Roman" w:hAnsi="Times New Roman" w:cs="Times New Roman"/>
            <w:sz w:val="24"/>
            <w:szCs w:val="24"/>
          </w:rPr>
          <w:t xml:space="preserve"> has a reported sensitivity from 80% to 99%</w:t>
        </w:r>
      </w:ins>
      <w:ins w:id="83" w:author="Sam Rosas" w:date="2014-08-05T01:09:00Z">
        <w:r w:rsidR="0080565A">
          <w:rPr>
            <w:rFonts w:ascii="Times New Roman" w:hAnsi="Times New Roman" w:cs="Times New Roman"/>
            <w:sz w:val="24"/>
            <w:szCs w:val="24"/>
          </w:rPr>
          <w:t xml:space="preserve"> (37)</w:t>
        </w:r>
      </w:ins>
      <w:ins w:id="84" w:author="Sam Rosas" w:date="2014-08-05T01:07:00Z">
        <w:r w:rsidR="0080565A">
          <w:rPr>
            <w:rFonts w:ascii="Times New Roman" w:hAnsi="Times New Roman" w:cs="Times New Roman"/>
            <w:sz w:val="24"/>
            <w:szCs w:val="24"/>
          </w:rPr>
          <w:t xml:space="preserve"> </w:t>
        </w:r>
      </w:ins>
      <w:ins w:id="85" w:author="Sam Rosas" w:date="2014-08-05T01:10:00Z">
        <w:r w:rsidR="0080565A">
          <w:rPr>
            <w:rFonts w:ascii="Times New Roman" w:hAnsi="Times New Roman" w:cs="Times New Roman"/>
            <w:sz w:val="24"/>
            <w:szCs w:val="24"/>
          </w:rPr>
          <w:t xml:space="preserve">and may be used in combination with the Lachman test. </w:t>
        </w:r>
      </w:ins>
      <w:del w:id="86" w:author="Sam Rosas" w:date="2014-08-05T01:07:00Z">
        <w:r w:rsidRPr="009355B5" w:rsidDel="0080565A">
          <w:rPr>
            <w:rFonts w:ascii="Times New Roman" w:hAnsi="Times New Roman" w:cs="Times New Roman"/>
            <w:sz w:val="24"/>
            <w:szCs w:val="24"/>
          </w:rPr>
          <w:delText xml:space="preserve"> </w:delText>
        </w:r>
        <w:r w:rsidR="00111086" w:rsidRPr="00111086">
          <w:rPr>
            <w:rFonts w:ascii="Times New Roman" w:hAnsi="Times New Roman" w:cs="Times New Roman"/>
            <w:sz w:val="24"/>
            <w:szCs w:val="24"/>
            <w:highlight w:val="yellow"/>
            <w:rPrChange w:id="87" w:author="Sam Rosas" w:date="2014-08-05T01:10:00Z">
              <w:rPr>
                <w:rFonts w:ascii="Times New Roman" w:hAnsi="Times New Roman" w:cs="Times New Roman"/>
                <w:sz w:val="24"/>
                <w:szCs w:val="24"/>
              </w:rPr>
            </w:rPrChange>
          </w:rPr>
          <w:delText xml:space="preserve">is </w:delText>
        </w:r>
      </w:del>
      <w:del w:id="88" w:author="Sam Rosas" w:date="2014-08-07T01:17:00Z">
        <w:r w:rsidR="00111086" w:rsidRPr="00111086">
          <w:rPr>
            <w:rFonts w:ascii="Times New Roman" w:hAnsi="Times New Roman" w:cs="Times New Roman"/>
            <w:sz w:val="24"/>
            <w:szCs w:val="24"/>
            <w:highlight w:val="yellow"/>
            <w:rPrChange w:id="89" w:author="Sam Rosas" w:date="2014-08-05T01:10:00Z">
              <w:rPr>
                <w:rFonts w:ascii="Times New Roman" w:hAnsi="Times New Roman" w:cs="Times New Roman"/>
                <w:sz w:val="24"/>
                <w:szCs w:val="24"/>
              </w:rPr>
            </w:rPrChange>
          </w:rPr>
          <w:delText>more sensitive in chronic ACL injuries, and has the least sensitivity in detecting an acute ACL rupture</w:delText>
        </w:r>
      </w:del>
      <w:ins w:id="90" w:author="Frank McCormick" w:date="2014-08-02T07:01:00Z">
        <w:del w:id="91" w:author="Sam Rosas" w:date="2014-08-07T01:17:00Z">
          <w:r w:rsidR="00111086" w:rsidRPr="00111086">
            <w:rPr>
              <w:rFonts w:ascii="Times New Roman" w:hAnsi="Times New Roman" w:cs="Times New Roman"/>
              <w:sz w:val="24"/>
              <w:szCs w:val="24"/>
              <w:highlight w:val="yellow"/>
              <w:rPrChange w:id="92" w:author="Sam Rosas" w:date="2014-08-05T01:10:00Z">
                <w:rPr>
                  <w:rFonts w:ascii="Times New Roman" w:hAnsi="Times New Roman" w:cs="Times New Roman"/>
                  <w:sz w:val="24"/>
                  <w:szCs w:val="24"/>
                </w:rPr>
              </w:rPrChange>
            </w:rPr>
            <w:delText xml:space="preserve"> REALLY?  I WOULD REFERENCE THIS</w:delText>
          </w:r>
        </w:del>
      </w:ins>
      <w:r w:rsidR="008D4669">
        <w:rPr>
          <w:rFonts w:ascii="Times New Roman" w:hAnsi="Times New Roman" w:cs="Times New Roman"/>
          <w:sz w:val="24"/>
          <w:szCs w:val="24"/>
        </w:rPr>
        <w:t xml:space="preserve">It consists of </w:t>
      </w:r>
      <w:r w:rsidR="006E4E11">
        <w:rPr>
          <w:rFonts w:ascii="Times New Roman" w:hAnsi="Times New Roman" w:cs="Times New Roman"/>
          <w:sz w:val="24"/>
          <w:szCs w:val="24"/>
        </w:rPr>
        <w:t>lying</w:t>
      </w:r>
      <w:r w:rsidR="008D4669">
        <w:rPr>
          <w:rFonts w:ascii="Times New Roman" w:hAnsi="Times New Roman" w:cs="Times New Roman"/>
          <w:sz w:val="24"/>
          <w:szCs w:val="24"/>
        </w:rPr>
        <w:t xml:space="preserve"> </w:t>
      </w:r>
      <w:r w:rsidR="00122E83">
        <w:rPr>
          <w:rFonts w:ascii="Times New Roman" w:hAnsi="Times New Roman" w:cs="Times New Roman"/>
          <w:sz w:val="24"/>
          <w:szCs w:val="24"/>
        </w:rPr>
        <w:t xml:space="preserve">on one’s back </w:t>
      </w:r>
      <w:r w:rsidR="008D4669">
        <w:rPr>
          <w:rFonts w:ascii="Times New Roman" w:hAnsi="Times New Roman" w:cs="Times New Roman"/>
          <w:sz w:val="24"/>
          <w:szCs w:val="24"/>
        </w:rPr>
        <w:t>and flexin</w:t>
      </w:r>
      <w:r w:rsidR="007372FF">
        <w:rPr>
          <w:rFonts w:ascii="Times New Roman" w:hAnsi="Times New Roman" w:cs="Times New Roman"/>
          <w:sz w:val="24"/>
          <w:szCs w:val="24"/>
        </w:rPr>
        <w:t>g the affected knee to 90 degree</w:t>
      </w:r>
      <w:r w:rsidR="008D4669">
        <w:rPr>
          <w:rFonts w:ascii="Times New Roman" w:hAnsi="Times New Roman" w:cs="Times New Roman"/>
          <w:sz w:val="24"/>
          <w:szCs w:val="24"/>
        </w:rPr>
        <w:t>s and again pullin</w:t>
      </w:r>
      <w:r w:rsidR="007372FF">
        <w:rPr>
          <w:rFonts w:ascii="Times New Roman" w:hAnsi="Times New Roman" w:cs="Times New Roman"/>
          <w:sz w:val="24"/>
          <w:szCs w:val="24"/>
        </w:rPr>
        <w:t>g</w:t>
      </w:r>
      <w:r w:rsidR="008D4669">
        <w:rPr>
          <w:rFonts w:ascii="Times New Roman" w:hAnsi="Times New Roman" w:cs="Times New Roman"/>
          <w:sz w:val="24"/>
          <w:szCs w:val="24"/>
        </w:rPr>
        <w:t xml:space="preserve"> the tibia anteriorly to test for anterior translation</w:t>
      </w:r>
      <w:ins w:id="93" w:author="Sam Rosas" w:date="2014-08-07T15:59:00Z">
        <w:r w:rsidR="0005761F">
          <w:rPr>
            <w:rFonts w:ascii="Times New Roman" w:hAnsi="Times New Roman" w:cs="Times New Roman"/>
            <w:sz w:val="24"/>
            <w:szCs w:val="24"/>
          </w:rPr>
          <w:t xml:space="preserve"> (Figure 2)</w:t>
        </w:r>
      </w:ins>
      <w:r w:rsidR="008D4669">
        <w:rPr>
          <w:rFonts w:ascii="Times New Roman" w:hAnsi="Times New Roman" w:cs="Times New Roman"/>
          <w:sz w:val="24"/>
          <w:szCs w:val="24"/>
        </w:rPr>
        <w:t xml:space="preserve">. </w:t>
      </w:r>
      <w:r w:rsidRPr="009355B5">
        <w:rPr>
          <w:rFonts w:ascii="Times New Roman" w:hAnsi="Times New Roman" w:cs="Times New Roman"/>
          <w:sz w:val="24"/>
          <w:szCs w:val="24"/>
        </w:rPr>
        <w:t>The pivot shift test is the most specific test for a complete ACL tear with a specificity of 98%, but with low sensitivity of 24-48% (11,13)</w:t>
      </w:r>
      <w:ins w:id="94" w:author="Sam Rosas" w:date="2014-08-07T16:00:00Z">
        <w:r w:rsidR="007D0A08">
          <w:rPr>
            <w:rFonts w:ascii="Times New Roman" w:hAnsi="Times New Roman" w:cs="Times New Roman"/>
            <w:sz w:val="24"/>
            <w:szCs w:val="24"/>
          </w:rPr>
          <w:t xml:space="preserve"> (figure 3)</w:t>
        </w:r>
      </w:ins>
      <w:r w:rsidRPr="009355B5">
        <w:rPr>
          <w:rFonts w:ascii="Times New Roman" w:hAnsi="Times New Roman" w:cs="Times New Roman"/>
          <w:sz w:val="24"/>
          <w:szCs w:val="24"/>
        </w:rPr>
        <w:t xml:space="preserve">. </w:t>
      </w:r>
      <w:r w:rsidR="008D4669">
        <w:rPr>
          <w:rFonts w:ascii="Times New Roman" w:hAnsi="Times New Roman" w:cs="Times New Roman"/>
          <w:sz w:val="24"/>
          <w:szCs w:val="24"/>
        </w:rPr>
        <w:t xml:space="preserve">The pivot-shift test is done by having the patient lay supine and applying flexion at the hip to 30 degrees, </w:t>
      </w:r>
      <w:r w:rsidR="008D4669">
        <w:rPr>
          <w:rFonts w:ascii="Times New Roman" w:hAnsi="Times New Roman" w:cs="Times New Roman"/>
          <w:sz w:val="24"/>
          <w:szCs w:val="24"/>
        </w:rPr>
        <w:lastRenderedPageBreak/>
        <w:t>externally rotating the thigh and applying valgus and varus forces at the tibia while flexing and extending the knee. The test is positive for an ACL injury if a pop</w:t>
      </w:r>
      <w:r w:rsidR="00FE32BC">
        <w:rPr>
          <w:rFonts w:ascii="Times New Roman" w:hAnsi="Times New Roman" w:cs="Times New Roman"/>
          <w:sz w:val="24"/>
          <w:szCs w:val="24"/>
        </w:rPr>
        <w:t xml:space="preserve"> is felt while applying the valgus and varus forces at the knee</w:t>
      </w:r>
      <w:ins w:id="95" w:author="Frank McCormick" w:date="2014-08-02T07:02:00Z">
        <w:r w:rsidR="00C72863">
          <w:rPr>
            <w:rFonts w:ascii="Times New Roman" w:hAnsi="Times New Roman" w:cs="Times New Roman"/>
            <w:sz w:val="24"/>
            <w:szCs w:val="24"/>
          </w:rPr>
          <w:t>,</w:t>
        </w:r>
      </w:ins>
      <w:ins w:id="96" w:author="Sam Rosas" w:date="2014-08-05T00:55:00Z">
        <w:r w:rsidR="00C32FDB">
          <w:rPr>
            <w:rFonts w:ascii="Times New Roman" w:hAnsi="Times New Roman" w:cs="Times New Roman"/>
            <w:sz w:val="24"/>
            <w:szCs w:val="24"/>
          </w:rPr>
          <w:t xml:space="preserve"> </w:t>
        </w:r>
      </w:ins>
      <w:ins w:id="97" w:author="Frank McCormick" w:date="2014-08-02T07:02:00Z">
        <w:del w:id="98" w:author="Sam Rosas" w:date="2014-08-05T00:55:00Z">
          <w:r w:rsidR="00C72863" w:rsidDel="00C32FDB">
            <w:rPr>
              <w:rFonts w:ascii="Times New Roman" w:hAnsi="Times New Roman" w:cs="Times New Roman"/>
              <w:sz w:val="24"/>
              <w:szCs w:val="24"/>
            </w:rPr>
            <w:delText xml:space="preserve"> </w:delText>
          </w:r>
        </w:del>
        <w:r w:rsidR="00C32FDB">
          <w:rPr>
            <w:rFonts w:ascii="Times New Roman" w:hAnsi="Times New Roman" w:cs="Times New Roman"/>
            <w:sz w:val="24"/>
            <w:szCs w:val="24"/>
          </w:rPr>
          <w:t>or</w:t>
        </w:r>
      </w:ins>
      <w:ins w:id="99" w:author="Sam Rosas" w:date="2014-08-05T00:55:00Z">
        <w:r w:rsidR="00C32FDB">
          <w:rPr>
            <w:rFonts w:ascii="Times New Roman" w:hAnsi="Times New Roman" w:cs="Times New Roman"/>
            <w:sz w:val="24"/>
            <w:szCs w:val="24"/>
          </w:rPr>
          <w:t xml:space="preserve"> when</w:t>
        </w:r>
      </w:ins>
      <w:ins w:id="100" w:author="Frank McCormick" w:date="2014-08-02T07:02:00Z">
        <w:r w:rsidR="00C32FDB">
          <w:rPr>
            <w:rFonts w:ascii="Times New Roman" w:hAnsi="Times New Roman" w:cs="Times New Roman"/>
            <w:sz w:val="24"/>
            <w:szCs w:val="24"/>
          </w:rPr>
          <w:t xml:space="preserve"> the patient is apprehensive with the </w:t>
        </w:r>
        <w:del w:id="101" w:author="Sam Rosas" w:date="2014-08-05T00:55:00Z">
          <w:r w:rsidR="00C32FDB" w:rsidDel="00C32FDB">
            <w:rPr>
              <w:rFonts w:ascii="Times New Roman" w:hAnsi="Times New Roman" w:cs="Times New Roman"/>
              <w:sz w:val="24"/>
              <w:szCs w:val="24"/>
            </w:rPr>
            <w:delText>manuever</w:delText>
          </w:r>
        </w:del>
      </w:ins>
      <w:ins w:id="102" w:author="Sam Rosas" w:date="2014-08-05T00:55:00Z">
        <w:r w:rsidR="00C32FDB">
          <w:rPr>
            <w:rFonts w:ascii="Times New Roman" w:hAnsi="Times New Roman" w:cs="Times New Roman"/>
            <w:sz w:val="24"/>
            <w:szCs w:val="24"/>
          </w:rPr>
          <w:t>maneuver</w:t>
        </w:r>
      </w:ins>
      <w:r w:rsidR="00C32FDB">
        <w:rPr>
          <w:rFonts w:ascii="Times New Roman" w:hAnsi="Times New Roman" w:cs="Times New Roman"/>
          <w:sz w:val="24"/>
          <w:szCs w:val="24"/>
        </w:rPr>
        <w:t>.</w:t>
      </w:r>
    </w:p>
    <w:p w:rsidR="00C72863" w:rsidRPr="009355B5" w:rsidRDefault="00C72863" w:rsidP="000668F6">
      <w:pPr>
        <w:rPr>
          <w:rFonts w:ascii="Times New Roman" w:hAnsi="Times New Roman" w:cs="Times New Roman"/>
          <w:sz w:val="24"/>
          <w:szCs w:val="24"/>
        </w:rPr>
      </w:pPr>
      <w:ins w:id="103" w:author="Frank McCormick" w:date="2014-08-02T07:02:00Z">
        <w:del w:id="104" w:author="Sam Rosas" w:date="2014-08-07T16:01:00Z">
          <w:r w:rsidDel="007D0A08">
            <w:rPr>
              <w:rFonts w:ascii="Times New Roman" w:hAnsi="Times New Roman" w:cs="Times New Roman"/>
              <w:sz w:val="24"/>
              <w:szCs w:val="24"/>
            </w:rPr>
            <w:delText>IT WOULD BE GOOD TO GET SOME PICTURE ILLUSTRATIONS FOR THIS</w:delText>
          </w:r>
        </w:del>
        <w:r>
          <w:rPr>
            <w:rFonts w:ascii="Times New Roman" w:hAnsi="Times New Roman" w:cs="Times New Roman"/>
            <w:sz w:val="24"/>
            <w:szCs w:val="24"/>
          </w:rPr>
          <w:t xml:space="preserve"> </w:t>
        </w:r>
      </w:ins>
    </w:p>
    <w:p w:rsidR="00C72863" w:rsidDel="0005761F" w:rsidRDefault="0051276A" w:rsidP="000668F6">
      <w:pPr>
        <w:rPr>
          <w:del w:id="105" w:author="Sam Rosas" w:date="2014-08-07T15:55:00Z"/>
          <w:rFonts w:ascii="Times New Roman" w:hAnsi="Times New Roman" w:cs="Times New Roman"/>
          <w:sz w:val="24"/>
          <w:szCs w:val="24"/>
        </w:rPr>
      </w:pPr>
      <w:ins w:id="106" w:author="Sam Rosas" w:date="2014-08-07T15:57:00Z">
        <w:r>
          <w:rPr>
            <w:rFonts w:ascii="Times New Roman" w:hAnsi="Times New Roman" w:cs="Times New Roman"/>
            <w:noProof/>
            <w:sz w:val="24"/>
            <w:szCs w:val="24"/>
            <w:lang w:bidi="he-IL"/>
            <w:rPrChange w:id="107">
              <w:rPr>
                <w:noProof/>
                <w:lang w:bidi="he-IL"/>
              </w:rPr>
            </w:rPrChange>
          </w:rPr>
          <w:drawing>
            <wp:inline distT="0" distB="0" distL="0" distR="0">
              <wp:extent cx="3314700" cy="212734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314790" cy="2127403"/>
                      </a:xfrm>
                      <a:prstGeom prst="rect">
                        <a:avLst/>
                      </a:prstGeom>
                      <a:noFill/>
                      <a:ln>
                        <a:noFill/>
                      </a:ln>
                    </pic:spPr>
                  </pic:pic>
                </a:graphicData>
              </a:graphic>
            </wp:inline>
          </w:drawing>
        </w:r>
      </w:ins>
    </w:p>
    <w:p w:rsidR="0005761F" w:rsidRDefault="0005761F" w:rsidP="000668F6">
      <w:pPr>
        <w:rPr>
          <w:ins w:id="108" w:author="Sam Rosas" w:date="2014-08-07T15:58:00Z"/>
          <w:rFonts w:ascii="Times New Roman" w:hAnsi="Times New Roman" w:cs="Times New Roman"/>
          <w:sz w:val="24"/>
          <w:szCs w:val="24"/>
        </w:rPr>
      </w:pPr>
    </w:p>
    <w:p w:rsidR="0005761F" w:rsidRDefault="0005761F" w:rsidP="000668F6">
      <w:pPr>
        <w:rPr>
          <w:ins w:id="109" w:author="Sam Rosas" w:date="2014-08-07T15:58:00Z"/>
          <w:rFonts w:ascii="Times New Roman" w:hAnsi="Times New Roman" w:cs="Times New Roman"/>
          <w:sz w:val="24"/>
          <w:szCs w:val="24"/>
        </w:rPr>
      </w:pPr>
      <w:ins w:id="110" w:author="Sam Rosas" w:date="2014-08-07T15:58:00Z">
        <w:r>
          <w:rPr>
            <w:rFonts w:ascii="Times New Roman" w:hAnsi="Times New Roman" w:cs="Times New Roman"/>
            <w:sz w:val="24"/>
            <w:szCs w:val="24"/>
          </w:rPr>
          <w:t>Figure 1 Lachman Test</w:t>
        </w:r>
      </w:ins>
    </w:p>
    <w:p w:rsidR="0005761F" w:rsidRDefault="0005761F" w:rsidP="000668F6">
      <w:pPr>
        <w:rPr>
          <w:ins w:id="111" w:author="Sam Rosas" w:date="2014-08-07T15:55:00Z"/>
          <w:rFonts w:ascii="Times New Roman" w:hAnsi="Times New Roman" w:cs="Times New Roman"/>
          <w:sz w:val="24"/>
          <w:szCs w:val="24"/>
        </w:rPr>
      </w:pPr>
    </w:p>
    <w:p w:rsidR="0005761F" w:rsidRDefault="0051276A" w:rsidP="000668F6">
      <w:pPr>
        <w:rPr>
          <w:ins w:id="112" w:author="Sam Rosas" w:date="2014-08-07T15:55:00Z"/>
          <w:rFonts w:ascii="Times New Roman" w:hAnsi="Times New Roman" w:cs="Times New Roman"/>
          <w:sz w:val="24"/>
          <w:szCs w:val="24"/>
        </w:rPr>
      </w:pPr>
      <w:ins w:id="113" w:author="Sam Rosas" w:date="2014-08-07T15:55:00Z">
        <w:r>
          <w:rPr>
            <w:rFonts w:ascii="Times New Roman" w:hAnsi="Times New Roman" w:cs="Times New Roman"/>
            <w:noProof/>
            <w:sz w:val="24"/>
            <w:szCs w:val="24"/>
            <w:lang w:bidi="he-IL"/>
            <w:rPrChange w:id="114">
              <w:rPr>
                <w:noProof/>
                <w:lang w:bidi="he-IL"/>
              </w:rPr>
            </w:rPrChange>
          </w:rPr>
          <w:drawing>
            <wp:inline distT="0" distB="0" distL="0" distR="0">
              <wp:extent cx="3906728" cy="21717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906806" cy="2171743"/>
                      </a:xfrm>
                      <a:prstGeom prst="rect">
                        <a:avLst/>
                      </a:prstGeom>
                      <a:noFill/>
                      <a:ln>
                        <a:noFill/>
                      </a:ln>
                    </pic:spPr>
                  </pic:pic>
                </a:graphicData>
              </a:graphic>
            </wp:inline>
          </w:drawing>
        </w:r>
      </w:ins>
    </w:p>
    <w:p w:rsidR="0005761F" w:rsidRDefault="0005761F" w:rsidP="000668F6">
      <w:pPr>
        <w:rPr>
          <w:ins w:id="115" w:author="Sam Rosas" w:date="2014-08-07T15:56:00Z"/>
          <w:rFonts w:ascii="Times New Roman" w:hAnsi="Times New Roman" w:cs="Times New Roman"/>
          <w:sz w:val="24"/>
          <w:szCs w:val="24"/>
        </w:rPr>
      </w:pPr>
      <w:ins w:id="116" w:author="Sam Rosas" w:date="2014-08-07T15:56:00Z">
        <w:r>
          <w:rPr>
            <w:rFonts w:ascii="Times New Roman" w:hAnsi="Times New Roman" w:cs="Times New Roman"/>
            <w:sz w:val="24"/>
            <w:szCs w:val="24"/>
          </w:rPr>
          <w:t>Figure 2.</w:t>
        </w:r>
      </w:ins>
    </w:p>
    <w:p w:rsidR="0005761F" w:rsidRDefault="0005761F" w:rsidP="000668F6">
      <w:pPr>
        <w:rPr>
          <w:ins w:id="117" w:author="Sam Rosas" w:date="2014-08-07T15:55:00Z"/>
          <w:rFonts w:ascii="Times New Roman" w:hAnsi="Times New Roman" w:cs="Times New Roman"/>
          <w:sz w:val="24"/>
          <w:szCs w:val="24"/>
        </w:rPr>
      </w:pPr>
      <w:ins w:id="118" w:author="Sam Rosas" w:date="2014-08-07T15:56:00Z">
        <w:r>
          <w:rPr>
            <w:rFonts w:ascii="Times New Roman" w:hAnsi="Times New Roman" w:cs="Times New Roman"/>
            <w:sz w:val="24"/>
            <w:szCs w:val="24"/>
          </w:rPr>
          <w:t>Anterior Drawer Test.</w:t>
        </w:r>
      </w:ins>
    </w:p>
    <w:p w:rsidR="0005761F" w:rsidRDefault="0051276A" w:rsidP="000668F6">
      <w:pPr>
        <w:rPr>
          <w:ins w:id="119" w:author="Sam Rosas" w:date="2014-08-07T16:01:00Z"/>
          <w:rFonts w:ascii="Times New Roman" w:hAnsi="Times New Roman" w:cs="Times New Roman"/>
          <w:sz w:val="24"/>
          <w:szCs w:val="24"/>
        </w:rPr>
      </w:pPr>
      <w:ins w:id="120" w:author="Sam Rosas" w:date="2014-08-07T16:01:00Z">
        <w:r>
          <w:rPr>
            <w:rFonts w:ascii="Times New Roman" w:hAnsi="Times New Roman" w:cs="Times New Roman"/>
            <w:noProof/>
            <w:sz w:val="24"/>
            <w:szCs w:val="24"/>
            <w:lang w:bidi="he-IL"/>
            <w:rPrChange w:id="121">
              <w:rPr>
                <w:noProof/>
                <w:lang w:bidi="he-IL"/>
              </w:rPr>
            </w:rPrChange>
          </w:rPr>
          <w:drawing>
            <wp:inline distT="0" distB="0" distL="0" distR="0">
              <wp:extent cx="4161936" cy="2256367"/>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62317" cy="2256574"/>
                      </a:xfrm>
                      <a:prstGeom prst="rect">
                        <a:avLst/>
                      </a:prstGeom>
                      <a:noFill/>
                      <a:ln>
                        <a:noFill/>
                      </a:ln>
                    </pic:spPr>
                  </pic:pic>
                </a:graphicData>
              </a:graphic>
            </wp:inline>
          </w:drawing>
        </w:r>
      </w:ins>
    </w:p>
    <w:p w:rsidR="007D0A08" w:rsidRDefault="007D0A08" w:rsidP="000668F6">
      <w:pPr>
        <w:rPr>
          <w:ins w:id="122" w:author="Sam Rosas" w:date="2014-08-07T16:01:00Z"/>
          <w:rFonts w:ascii="Times New Roman" w:hAnsi="Times New Roman" w:cs="Times New Roman"/>
          <w:sz w:val="24"/>
          <w:szCs w:val="24"/>
        </w:rPr>
      </w:pPr>
      <w:ins w:id="123" w:author="Sam Rosas" w:date="2014-08-07T16:01:00Z">
        <w:r>
          <w:rPr>
            <w:rFonts w:ascii="Times New Roman" w:hAnsi="Times New Roman" w:cs="Times New Roman"/>
            <w:sz w:val="24"/>
            <w:szCs w:val="24"/>
          </w:rPr>
          <w:t>Figure 3.</w:t>
        </w:r>
      </w:ins>
    </w:p>
    <w:p w:rsidR="007D0A08" w:rsidRDefault="007D0A08" w:rsidP="000668F6">
      <w:pPr>
        <w:rPr>
          <w:ins w:id="124" w:author="Sam Rosas" w:date="2014-08-07T15:55:00Z"/>
          <w:rFonts w:ascii="Times New Roman" w:hAnsi="Times New Roman" w:cs="Times New Roman"/>
          <w:sz w:val="24"/>
          <w:szCs w:val="24"/>
        </w:rPr>
      </w:pPr>
      <w:ins w:id="125" w:author="Sam Rosas" w:date="2014-08-07T16:01:00Z">
        <w:r>
          <w:rPr>
            <w:rFonts w:ascii="Times New Roman" w:hAnsi="Times New Roman" w:cs="Times New Roman"/>
            <w:sz w:val="24"/>
            <w:szCs w:val="24"/>
          </w:rPr>
          <w:t>Pivot shift sign</w:t>
        </w:r>
      </w:ins>
    </w:p>
    <w:p w:rsidR="00C72863" w:rsidRDefault="00C72863" w:rsidP="000668F6">
      <w:pPr>
        <w:rPr>
          <w:ins w:id="126" w:author="Frank McCormick" w:date="2014-08-02T07:07:00Z"/>
          <w:rFonts w:ascii="Times New Roman" w:hAnsi="Times New Roman" w:cs="Times New Roman"/>
          <w:sz w:val="24"/>
          <w:szCs w:val="24"/>
        </w:rPr>
      </w:pPr>
      <w:ins w:id="127" w:author="Frank McCormick" w:date="2014-08-02T07:07:00Z">
        <w:r>
          <w:rPr>
            <w:rFonts w:ascii="Times New Roman" w:hAnsi="Times New Roman" w:cs="Times New Roman"/>
            <w:sz w:val="24"/>
            <w:szCs w:val="24"/>
          </w:rPr>
          <w:t>EVALUATING FOR ASSOCIATED INJURIES:</w:t>
        </w:r>
      </w:ins>
    </w:p>
    <w:p w:rsidR="00A05137" w:rsidDel="00D65339" w:rsidRDefault="000668F6" w:rsidP="000668F6">
      <w:pPr>
        <w:rPr>
          <w:del w:id="128" w:author="Sam Rosas" w:date="2014-08-05T01:26:00Z"/>
          <w:rFonts w:ascii="Times New Roman" w:hAnsi="Times New Roman" w:cs="Times New Roman"/>
          <w:sz w:val="24"/>
          <w:szCs w:val="24"/>
        </w:rPr>
      </w:pPr>
      <w:r w:rsidRPr="009355B5">
        <w:rPr>
          <w:rFonts w:ascii="Times New Roman" w:hAnsi="Times New Roman" w:cs="Times New Roman"/>
          <w:sz w:val="24"/>
          <w:szCs w:val="24"/>
        </w:rPr>
        <w:t>An isolated acute ACL rupture, however, occurs less than 10% of the cases (16-18); in the majority of the cases, an ACL injury occurs in conjunction with other injuries. The associated injuries include meniscus injuries, articular and subchondral bone injuries, as well as collateral ligament tears. ACL tears are mostly associated with meniscal injuries, with a high prevalence of 60 to 75% (15-18).</w:t>
      </w:r>
      <w:r w:rsidR="00EB3493">
        <w:rPr>
          <w:rFonts w:ascii="Times New Roman" w:hAnsi="Times New Roman" w:cs="Times New Roman"/>
          <w:sz w:val="24"/>
          <w:szCs w:val="24"/>
        </w:rPr>
        <w:t xml:space="preserve"> </w:t>
      </w:r>
      <w:r w:rsidR="006E4E11">
        <w:rPr>
          <w:rFonts w:ascii="Times New Roman" w:hAnsi="Times New Roman" w:cs="Times New Roman"/>
          <w:sz w:val="24"/>
          <w:szCs w:val="24"/>
        </w:rPr>
        <w:t xml:space="preserve">Dr. </w:t>
      </w:r>
      <w:r w:rsidR="00EB3493">
        <w:rPr>
          <w:rFonts w:ascii="Times New Roman" w:hAnsi="Times New Roman" w:cs="Times New Roman"/>
          <w:sz w:val="24"/>
          <w:szCs w:val="24"/>
        </w:rPr>
        <w:t>O</w:t>
      </w:r>
      <w:r w:rsidR="00DA5E54">
        <w:rPr>
          <w:rFonts w:ascii="Times New Roman" w:hAnsi="Times New Roman" w:cs="Times New Roman"/>
          <w:sz w:val="24"/>
          <w:szCs w:val="24"/>
        </w:rPr>
        <w:t xml:space="preserve">`Donoghue </w:t>
      </w:r>
      <w:r w:rsidR="00EB3493">
        <w:rPr>
          <w:rFonts w:ascii="Times New Roman" w:hAnsi="Times New Roman" w:cs="Times New Roman"/>
          <w:sz w:val="24"/>
          <w:szCs w:val="24"/>
        </w:rPr>
        <w:t>first</w:t>
      </w:r>
      <w:r w:rsidR="00DA5E54">
        <w:rPr>
          <w:rFonts w:ascii="Times New Roman" w:hAnsi="Times New Roman" w:cs="Times New Roman"/>
          <w:sz w:val="24"/>
          <w:szCs w:val="24"/>
        </w:rPr>
        <w:t xml:space="preserve"> described the “unhappy triad” in 1950 which he described as being an ACL tear, medial collateral ligament (MCL) </w:t>
      </w:r>
      <w:r w:rsidR="00943A59">
        <w:rPr>
          <w:rFonts w:ascii="Times New Roman" w:hAnsi="Times New Roman" w:cs="Times New Roman"/>
          <w:sz w:val="24"/>
          <w:szCs w:val="24"/>
        </w:rPr>
        <w:t>tear and medial meniscal injury</w:t>
      </w:r>
      <w:r w:rsidR="00C2742D">
        <w:rPr>
          <w:rFonts w:ascii="Times New Roman" w:hAnsi="Times New Roman" w:cs="Times New Roman"/>
          <w:sz w:val="24"/>
          <w:szCs w:val="24"/>
        </w:rPr>
        <w:t xml:space="preserve"> </w:t>
      </w:r>
      <w:r w:rsidR="006E4E11">
        <w:rPr>
          <w:rFonts w:ascii="Times New Roman" w:hAnsi="Times New Roman" w:cs="Times New Roman"/>
          <w:sz w:val="24"/>
          <w:szCs w:val="24"/>
        </w:rPr>
        <w:t>(31). Later, other a</w:t>
      </w:r>
      <w:r w:rsidR="00943A59">
        <w:rPr>
          <w:rFonts w:ascii="Times New Roman" w:hAnsi="Times New Roman" w:cs="Times New Roman"/>
          <w:sz w:val="24"/>
          <w:szCs w:val="24"/>
        </w:rPr>
        <w:t>uthors such as N</w:t>
      </w:r>
      <w:r w:rsidR="006E4E11">
        <w:rPr>
          <w:rFonts w:ascii="Times New Roman" w:hAnsi="Times New Roman" w:cs="Times New Roman"/>
          <w:sz w:val="24"/>
          <w:szCs w:val="24"/>
        </w:rPr>
        <w:t>itz and Shelbourn described  the lateral meniscus as most</w:t>
      </w:r>
      <w:r w:rsidR="00943A59">
        <w:rPr>
          <w:rFonts w:ascii="Times New Roman" w:hAnsi="Times New Roman" w:cs="Times New Roman"/>
          <w:sz w:val="24"/>
          <w:szCs w:val="24"/>
        </w:rPr>
        <w:t xml:space="preserve"> often involved</w:t>
      </w:r>
      <w:r w:rsidR="006E4E11">
        <w:rPr>
          <w:rFonts w:ascii="Times New Roman" w:hAnsi="Times New Roman" w:cs="Times New Roman"/>
          <w:sz w:val="24"/>
          <w:szCs w:val="24"/>
        </w:rPr>
        <w:t xml:space="preserve"> at the time of injury</w:t>
      </w:r>
      <w:r w:rsidR="00943A59">
        <w:rPr>
          <w:rFonts w:ascii="Times New Roman" w:hAnsi="Times New Roman" w:cs="Times New Roman"/>
          <w:sz w:val="24"/>
          <w:szCs w:val="24"/>
        </w:rPr>
        <w:t>.</w:t>
      </w:r>
      <w:r w:rsidR="00A05137">
        <w:rPr>
          <w:rFonts w:ascii="Times New Roman" w:hAnsi="Times New Roman" w:cs="Times New Roman"/>
          <w:sz w:val="24"/>
          <w:szCs w:val="24"/>
        </w:rPr>
        <w:t xml:space="preserve"> These findings are currently the accepted concept of the unhappy triad, which occurs commonly to soccer players after sustaining a blow to the knee.</w:t>
      </w:r>
      <w:r w:rsidR="00943A59">
        <w:rPr>
          <w:rFonts w:ascii="Times New Roman" w:hAnsi="Times New Roman" w:cs="Times New Roman"/>
          <w:sz w:val="24"/>
          <w:szCs w:val="24"/>
        </w:rPr>
        <w:t xml:space="preserve"> </w:t>
      </w:r>
    </w:p>
    <w:p w:rsidR="006E4E11" w:rsidRDefault="00D65339" w:rsidP="000668F6">
      <w:pPr>
        <w:rPr>
          <w:rFonts w:ascii="Times New Roman" w:hAnsi="Times New Roman" w:cs="Times New Roman"/>
          <w:sz w:val="24"/>
          <w:szCs w:val="24"/>
        </w:rPr>
      </w:pPr>
      <w:ins w:id="129" w:author="Sam Rosas" w:date="2014-08-05T01:26:00Z">
        <w:r>
          <w:rPr>
            <w:rFonts w:ascii="Times New Roman" w:hAnsi="Times New Roman" w:cs="Times New Roman"/>
            <w:sz w:val="24"/>
            <w:szCs w:val="24"/>
          </w:rPr>
          <w:t xml:space="preserve">At the time of injury, the lateral meniscus </w:t>
        </w:r>
      </w:ins>
      <w:ins w:id="130" w:author="Sam Rosas" w:date="2014-08-05T01:27:00Z">
        <w:r>
          <w:rPr>
            <w:rFonts w:ascii="Times New Roman" w:hAnsi="Times New Roman" w:cs="Times New Roman"/>
            <w:sz w:val="24"/>
            <w:szCs w:val="24"/>
          </w:rPr>
          <w:t xml:space="preserve">is the one most commonly damaged but, after the injury occurs, the various forces acting at the knee cause instability and </w:t>
        </w:r>
      </w:ins>
      <w:ins w:id="131" w:author="Sam Rosas" w:date="2014-08-05T01:28:00Z">
        <w:r>
          <w:rPr>
            <w:rFonts w:ascii="Times New Roman" w:hAnsi="Times New Roman" w:cs="Times New Roman"/>
            <w:sz w:val="24"/>
            <w:szCs w:val="24"/>
          </w:rPr>
          <w:t>this ca</w:t>
        </w:r>
        <w:r w:rsidR="00BE02E0">
          <w:rPr>
            <w:rFonts w:ascii="Times New Roman" w:hAnsi="Times New Roman" w:cs="Times New Roman"/>
            <w:sz w:val="24"/>
            <w:szCs w:val="24"/>
          </w:rPr>
          <w:t>uses the medial meniscus to damage.</w:t>
        </w:r>
      </w:ins>
      <w:ins w:id="132" w:author="Sam Rosas" w:date="2014-08-05T01:35:00Z">
        <w:r w:rsidR="00BE02E0">
          <w:rPr>
            <w:rFonts w:ascii="Times New Roman" w:hAnsi="Times New Roman" w:cs="Times New Roman"/>
            <w:sz w:val="24"/>
            <w:szCs w:val="24"/>
          </w:rPr>
          <w:t xml:space="preserve"> Chondral injuries occur at the time of injury when the hamstrings forcefully bring back the tibia into the lateral femoral condyle.</w:t>
        </w:r>
      </w:ins>
    </w:p>
    <w:p w:rsidR="00C72863" w:rsidDel="00870DD0" w:rsidRDefault="00C72863" w:rsidP="000668F6">
      <w:pPr>
        <w:rPr>
          <w:del w:id="133" w:author="Sam Rosas" w:date="2014-08-05T10:27:00Z"/>
          <w:rFonts w:ascii="Times New Roman" w:hAnsi="Times New Roman" w:cs="Times New Roman"/>
          <w:sz w:val="24"/>
          <w:szCs w:val="24"/>
        </w:rPr>
      </w:pPr>
      <w:ins w:id="134" w:author="Frank McCormick" w:date="2014-08-02T07:03:00Z">
        <w:del w:id="135" w:author="Sam Rosas" w:date="2014-08-05T10:27:00Z">
          <w:r w:rsidDel="00870DD0">
            <w:rPr>
              <w:rFonts w:ascii="Times New Roman" w:hAnsi="Times New Roman" w:cs="Times New Roman"/>
              <w:sz w:val="24"/>
              <w:szCs w:val="24"/>
            </w:rPr>
            <w:delText xml:space="preserve">LATERAL MENISCAL TEARS ARE COMMONLY ASSOCIATED AT THE TIME OF INJURY, MEDIAL MENISCAL TEARS ARE A RESULT OF CHRONIC INSTABILITY. CHONDRAL INJURIES OCCUR AT THE </w:delText>
          </w:r>
        </w:del>
      </w:ins>
      <w:ins w:id="136" w:author="Frank McCormick" w:date="2014-08-02T07:04:00Z">
        <w:del w:id="137" w:author="Sam Rosas" w:date="2014-08-05T10:27:00Z">
          <w:r w:rsidDel="00870DD0">
            <w:rPr>
              <w:rFonts w:ascii="Times New Roman" w:hAnsi="Times New Roman" w:cs="Times New Roman"/>
              <w:sz w:val="24"/>
              <w:szCs w:val="24"/>
            </w:rPr>
            <w:delText xml:space="preserve">TIME OF INJURY WHEN THE HAMSTRINGS FORCEFULLY BRING BACK THE TIBIA INTO THE LATERAL FEMORAL CONDYLE. </w:delText>
          </w:r>
        </w:del>
      </w:ins>
    </w:p>
    <w:p w:rsidR="00CB53CA" w:rsidRDefault="00BE02E0" w:rsidP="000668F6">
      <w:pPr>
        <w:rPr>
          <w:rFonts w:ascii="Times New Roman" w:hAnsi="Times New Roman" w:cs="Times New Roman"/>
          <w:sz w:val="24"/>
          <w:szCs w:val="24"/>
        </w:rPr>
      </w:pPr>
      <w:ins w:id="138" w:author="Sam Rosas" w:date="2014-08-05T01:36:00Z">
        <w:r>
          <w:rPr>
            <w:rFonts w:ascii="Times New Roman" w:hAnsi="Times New Roman" w:cs="Times New Roman"/>
            <w:sz w:val="24"/>
            <w:szCs w:val="24"/>
          </w:rPr>
          <w:t>C</w:t>
        </w:r>
      </w:ins>
      <w:ins w:id="139" w:author="Frank McCormick" w:date="2014-08-02T07:05:00Z">
        <w:del w:id="140" w:author="Sam Rosas" w:date="2014-08-05T01:36:00Z">
          <w:r w:rsidDel="00BE02E0">
            <w:rPr>
              <w:rFonts w:ascii="Times New Roman" w:hAnsi="Times New Roman" w:cs="Times New Roman"/>
              <w:sz w:val="24"/>
              <w:szCs w:val="24"/>
            </w:rPr>
            <w:delText>c</w:delText>
          </w:r>
        </w:del>
        <w:r>
          <w:rPr>
            <w:rFonts w:ascii="Times New Roman" w:hAnsi="Times New Roman" w:cs="Times New Roman"/>
            <w:sz w:val="24"/>
            <w:szCs w:val="24"/>
          </w:rPr>
          <w:t xml:space="preserve">are must be taken </w:t>
        </w:r>
      </w:ins>
      <w:del w:id="141" w:author="Frank McCormick" w:date="2014-08-02T07:05:00Z">
        <w:r w:rsidR="00A05137" w:rsidDel="00C72863">
          <w:rPr>
            <w:rFonts w:ascii="Times New Roman" w:hAnsi="Times New Roman" w:cs="Times New Roman"/>
            <w:sz w:val="24"/>
            <w:szCs w:val="24"/>
          </w:rPr>
          <w:delText xml:space="preserve">It is of great importance that primary care physicians are aware of the ways </w:delText>
        </w:r>
      </w:del>
      <w:r w:rsidR="006E4E11">
        <w:rPr>
          <w:rFonts w:ascii="Times New Roman" w:hAnsi="Times New Roman" w:cs="Times New Roman"/>
          <w:sz w:val="24"/>
          <w:szCs w:val="24"/>
        </w:rPr>
        <w:t>to evaluate the other ligaments of the knee (</w:t>
      </w:r>
      <w:r w:rsidR="00A05137">
        <w:rPr>
          <w:rFonts w:ascii="Times New Roman" w:hAnsi="Times New Roman" w:cs="Times New Roman"/>
          <w:sz w:val="24"/>
          <w:szCs w:val="24"/>
        </w:rPr>
        <w:t>MCL, lateral collateral ligament</w:t>
      </w:r>
      <w:ins w:id="142" w:author="Sam Rosas" w:date="2014-08-05T01:36:00Z">
        <w:r>
          <w:rPr>
            <w:rFonts w:ascii="Times New Roman" w:hAnsi="Times New Roman" w:cs="Times New Roman"/>
            <w:sz w:val="24"/>
            <w:szCs w:val="24"/>
          </w:rPr>
          <w:t>, posterolateral corner injuries</w:t>
        </w:r>
      </w:ins>
      <w:ins w:id="143" w:author="Sam Rosas" w:date="2014-08-05T01:37:00Z">
        <w:r>
          <w:rPr>
            <w:rFonts w:ascii="Times New Roman" w:hAnsi="Times New Roman" w:cs="Times New Roman"/>
            <w:sz w:val="24"/>
            <w:szCs w:val="24"/>
          </w:rPr>
          <w:t xml:space="preserve"> </w:t>
        </w:r>
      </w:ins>
      <w:ins w:id="144" w:author="Frank McCormick" w:date="2014-08-02T07:05:00Z">
        <w:del w:id="145" w:author="Sam Rosas" w:date="2014-08-05T01:36:00Z">
          <w:r w:rsidR="00C72863" w:rsidDel="00BE02E0">
            <w:rPr>
              <w:rFonts w:ascii="Times New Roman" w:hAnsi="Times New Roman" w:cs="Times New Roman"/>
              <w:sz w:val="24"/>
              <w:szCs w:val="24"/>
            </w:rPr>
            <w:delText>/</w:delText>
          </w:r>
        </w:del>
        <w:del w:id="146" w:author="Sam Rosas" w:date="2014-08-05T01:37:00Z">
          <w:r w:rsidR="00C72863" w:rsidDel="00BE02E0">
            <w:rPr>
              <w:rFonts w:ascii="Times New Roman" w:hAnsi="Times New Roman" w:cs="Times New Roman"/>
              <w:sz w:val="24"/>
              <w:szCs w:val="24"/>
            </w:rPr>
            <w:delText>POSTERIORLATERAL CORNER INJURIES</w:delText>
          </w:r>
        </w:del>
      </w:ins>
      <w:r w:rsidR="00A05137">
        <w:rPr>
          <w:rFonts w:ascii="Times New Roman" w:hAnsi="Times New Roman" w:cs="Times New Roman"/>
          <w:sz w:val="24"/>
          <w:szCs w:val="24"/>
        </w:rPr>
        <w:t xml:space="preserve"> and posterior cruciate ligament (PCL)</w:t>
      </w:r>
      <w:r w:rsidR="006E4E11">
        <w:rPr>
          <w:rFonts w:ascii="Times New Roman" w:hAnsi="Times New Roman" w:cs="Times New Roman"/>
          <w:sz w:val="24"/>
          <w:szCs w:val="24"/>
        </w:rPr>
        <w:t>)</w:t>
      </w:r>
      <w:r w:rsidR="00A05137">
        <w:rPr>
          <w:rFonts w:ascii="Times New Roman" w:hAnsi="Times New Roman" w:cs="Times New Roman"/>
          <w:sz w:val="24"/>
          <w:szCs w:val="24"/>
        </w:rPr>
        <w:t xml:space="preserve"> since the association of these injuries is quite common</w:t>
      </w:r>
      <w:ins w:id="147" w:author="Frank McCormick" w:date="2014-08-02T07:05:00Z">
        <w:del w:id="148" w:author="Sam Rosas" w:date="2014-08-05T10:27:00Z">
          <w:r w:rsidR="00C72863" w:rsidDel="00870DD0">
            <w:rPr>
              <w:rFonts w:ascii="Times New Roman" w:hAnsi="Times New Roman" w:cs="Times New Roman"/>
              <w:sz w:val="24"/>
              <w:szCs w:val="24"/>
            </w:rPr>
            <w:delText xml:space="preserve"> </w:delText>
          </w:r>
        </w:del>
      </w:ins>
      <w:r w:rsidR="00A05137">
        <w:rPr>
          <w:rFonts w:ascii="Times New Roman" w:hAnsi="Times New Roman" w:cs="Times New Roman"/>
          <w:sz w:val="24"/>
          <w:szCs w:val="24"/>
        </w:rPr>
        <w:t xml:space="preserve">. To test for MCL </w:t>
      </w:r>
      <w:r w:rsidR="00CB53CA">
        <w:rPr>
          <w:rFonts w:ascii="Times New Roman" w:hAnsi="Times New Roman" w:cs="Times New Roman"/>
          <w:sz w:val="24"/>
          <w:szCs w:val="24"/>
        </w:rPr>
        <w:t xml:space="preserve">and LCL </w:t>
      </w:r>
      <w:r w:rsidR="00A05137">
        <w:rPr>
          <w:rFonts w:ascii="Times New Roman" w:hAnsi="Times New Roman" w:cs="Times New Roman"/>
          <w:sz w:val="24"/>
          <w:szCs w:val="24"/>
        </w:rPr>
        <w:t>stability, the physi</w:t>
      </w:r>
      <w:r w:rsidR="00CB53CA">
        <w:rPr>
          <w:rFonts w:ascii="Times New Roman" w:hAnsi="Times New Roman" w:cs="Times New Roman"/>
          <w:sz w:val="24"/>
          <w:szCs w:val="24"/>
        </w:rPr>
        <w:t xml:space="preserve">cian </w:t>
      </w:r>
      <w:r w:rsidR="006E4E11">
        <w:rPr>
          <w:rFonts w:ascii="Times New Roman" w:hAnsi="Times New Roman" w:cs="Times New Roman"/>
          <w:sz w:val="24"/>
          <w:szCs w:val="24"/>
        </w:rPr>
        <w:t>must have the patient lay down</w:t>
      </w:r>
      <w:r w:rsidR="00CB53CA">
        <w:rPr>
          <w:rFonts w:ascii="Times New Roman" w:hAnsi="Times New Roman" w:cs="Times New Roman"/>
          <w:sz w:val="24"/>
          <w:szCs w:val="24"/>
        </w:rPr>
        <w:t xml:space="preserve"> on the table and with one hand hold the femur in place and with the other apply a valgus and then a varus force at the knee in order to test for “opening” of the knee joint. When the valgus force applied creates an opening of the joint on the medial side, a MCL injury must be further inspected. By applying a varus force th</w:t>
      </w:r>
      <w:r w:rsidR="007372FF">
        <w:rPr>
          <w:rFonts w:ascii="Times New Roman" w:hAnsi="Times New Roman" w:cs="Times New Roman"/>
          <w:sz w:val="24"/>
          <w:szCs w:val="24"/>
        </w:rPr>
        <w:t>e</w:t>
      </w:r>
      <w:r w:rsidR="00CB53CA">
        <w:rPr>
          <w:rFonts w:ascii="Times New Roman" w:hAnsi="Times New Roman" w:cs="Times New Roman"/>
          <w:sz w:val="24"/>
          <w:szCs w:val="24"/>
        </w:rPr>
        <w:t xml:space="preserve"> LCL ligament is tested. If the opening of the joint occurs at the lateral aspect, a LCL is highly likely.</w:t>
      </w:r>
    </w:p>
    <w:p w:rsidR="00CD3C4F" w:rsidRDefault="00CB53CA" w:rsidP="000668F6">
      <w:pPr>
        <w:rPr>
          <w:rFonts w:ascii="Times New Roman" w:hAnsi="Times New Roman" w:cs="Times New Roman"/>
          <w:sz w:val="24"/>
          <w:szCs w:val="24"/>
        </w:rPr>
      </w:pPr>
      <w:r>
        <w:rPr>
          <w:rFonts w:ascii="Times New Roman" w:hAnsi="Times New Roman" w:cs="Times New Roman"/>
          <w:sz w:val="24"/>
          <w:szCs w:val="24"/>
        </w:rPr>
        <w:t>The PCL is another structure that is important to examine when an injury to the knee has occurred</w:t>
      </w:r>
      <w:r w:rsidR="007A08B2">
        <w:rPr>
          <w:rFonts w:ascii="Times New Roman" w:hAnsi="Times New Roman" w:cs="Times New Roman"/>
          <w:sz w:val="24"/>
          <w:szCs w:val="24"/>
        </w:rPr>
        <w:t>. Incidence of PCL injuries varies according to the patient population and the event that leads to evaluation, i.e</w:t>
      </w:r>
      <w:r w:rsidR="007372FF">
        <w:rPr>
          <w:rFonts w:ascii="Times New Roman" w:hAnsi="Times New Roman" w:cs="Times New Roman"/>
          <w:sz w:val="24"/>
          <w:szCs w:val="24"/>
        </w:rPr>
        <w:t>.</w:t>
      </w:r>
      <w:r w:rsidR="007A08B2">
        <w:rPr>
          <w:rFonts w:ascii="Times New Roman" w:hAnsi="Times New Roman" w:cs="Times New Roman"/>
          <w:sz w:val="24"/>
          <w:szCs w:val="24"/>
        </w:rPr>
        <w:t xml:space="preserve"> traumatic injury or non</w:t>
      </w:r>
      <w:r w:rsidR="007372FF">
        <w:rPr>
          <w:rFonts w:ascii="Times New Roman" w:hAnsi="Times New Roman" w:cs="Times New Roman"/>
          <w:sz w:val="24"/>
          <w:szCs w:val="24"/>
        </w:rPr>
        <w:t>-traumatic. The overall incidenc</w:t>
      </w:r>
      <w:r w:rsidR="007A08B2">
        <w:rPr>
          <w:rFonts w:ascii="Times New Roman" w:hAnsi="Times New Roman" w:cs="Times New Roman"/>
          <w:sz w:val="24"/>
          <w:szCs w:val="24"/>
        </w:rPr>
        <w:t>e reported by Wind et al, is 3% in the general population, whereas in the traumatic setting is 37%. When high velocity injuries are seen, the same authors have reported a 95% of combined injuries which supports our recommendation to evaluate the PCL when knee trauma has occurred. T</w:t>
      </w:r>
      <w:r w:rsidR="00CD3C4F">
        <w:rPr>
          <w:rFonts w:ascii="Times New Roman" w:hAnsi="Times New Roman" w:cs="Times New Roman"/>
          <w:sz w:val="24"/>
          <w:szCs w:val="24"/>
        </w:rPr>
        <w:t>he best clinical ways to evaluate the PCL are the posterior drawer test which is performed in the same manner as the anterior drawer test but directing the force applied at the tibia posteriorly. This test has been reported to have a 90% sensitivity and 99% specificity according to O`Keef</w:t>
      </w:r>
      <w:r w:rsidR="007372FF">
        <w:rPr>
          <w:rFonts w:ascii="Times New Roman" w:hAnsi="Times New Roman" w:cs="Times New Roman"/>
          <w:sz w:val="24"/>
          <w:szCs w:val="24"/>
        </w:rPr>
        <w:t>e</w:t>
      </w:r>
      <w:r w:rsidR="00CD3C4F">
        <w:rPr>
          <w:rFonts w:ascii="Times New Roman" w:hAnsi="Times New Roman" w:cs="Times New Roman"/>
          <w:sz w:val="24"/>
          <w:szCs w:val="24"/>
        </w:rPr>
        <w:t xml:space="preserve"> et al (33).</w:t>
      </w:r>
      <w:r w:rsidR="0059753E">
        <w:rPr>
          <w:rFonts w:ascii="Times New Roman" w:hAnsi="Times New Roman" w:cs="Times New Roman"/>
          <w:sz w:val="24"/>
          <w:szCs w:val="24"/>
        </w:rPr>
        <w:t xml:space="preserve"> A positive test constitutes an </w:t>
      </w:r>
      <w:r w:rsidR="009C7B8C">
        <w:rPr>
          <w:rFonts w:ascii="Times New Roman" w:hAnsi="Times New Roman" w:cs="Times New Roman"/>
          <w:sz w:val="24"/>
          <w:szCs w:val="24"/>
        </w:rPr>
        <w:t>ill-defined</w:t>
      </w:r>
      <w:r w:rsidR="0059753E">
        <w:rPr>
          <w:rFonts w:ascii="Times New Roman" w:hAnsi="Times New Roman" w:cs="Times New Roman"/>
          <w:sz w:val="24"/>
          <w:szCs w:val="24"/>
        </w:rPr>
        <w:t xml:space="preserve"> end point of tibia translation and if the tibia translates more than 10-15mm according to some (32).</w:t>
      </w:r>
      <w:ins w:id="149" w:author="Frank McCormick" w:date="2014-08-02T07:06:00Z">
        <w:r w:rsidR="00C72863">
          <w:rPr>
            <w:rFonts w:ascii="Times New Roman" w:hAnsi="Times New Roman" w:cs="Times New Roman"/>
            <w:sz w:val="24"/>
            <w:szCs w:val="24"/>
          </w:rPr>
          <w:t xml:space="preserve"> </w:t>
        </w:r>
      </w:ins>
      <w:ins w:id="150" w:author="Sam Rosas" w:date="2014-08-05T01:39:00Z">
        <w:r w:rsidR="00BE02E0">
          <w:rPr>
            <w:rFonts w:ascii="Times New Roman" w:hAnsi="Times New Roman" w:cs="Times New Roman"/>
            <w:sz w:val="24"/>
            <w:szCs w:val="24"/>
          </w:rPr>
          <w:t xml:space="preserve">The quad activation test is used in the examination of the PCL by placing the patient in a supine position and flexing the </w:t>
        </w:r>
      </w:ins>
      <w:ins w:id="151" w:author="Sam Rosas" w:date="2014-08-05T02:12:00Z">
        <w:r w:rsidR="00C70177">
          <w:rPr>
            <w:rFonts w:ascii="Times New Roman" w:hAnsi="Times New Roman" w:cs="Times New Roman"/>
            <w:sz w:val="24"/>
            <w:szCs w:val="24"/>
          </w:rPr>
          <w:t>patients’</w:t>
        </w:r>
      </w:ins>
      <w:ins w:id="152" w:author="Sam Rosas" w:date="2014-08-05T01:39:00Z">
        <w:r w:rsidR="00BE02E0">
          <w:rPr>
            <w:rFonts w:ascii="Times New Roman" w:hAnsi="Times New Roman" w:cs="Times New Roman"/>
            <w:sz w:val="24"/>
            <w:szCs w:val="24"/>
          </w:rPr>
          <w:t xml:space="preserve"> knee to 90 degrees. The examiner sits on the </w:t>
        </w:r>
      </w:ins>
      <w:ins w:id="153" w:author="Sam Rosas" w:date="2014-08-05T02:12:00Z">
        <w:r w:rsidR="00C70177">
          <w:rPr>
            <w:rFonts w:ascii="Times New Roman" w:hAnsi="Times New Roman" w:cs="Times New Roman"/>
            <w:sz w:val="24"/>
            <w:szCs w:val="24"/>
          </w:rPr>
          <w:t>patients’</w:t>
        </w:r>
      </w:ins>
      <w:ins w:id="154" w:author="Sam Rosas" w:date="2014-08-05T01:39:00Z">
        <w:r w:rsidR="00BE02E0">
          <w:rPr>
            <w:rFonts w:ascii="Times New Roman" w:hAnsi="Times New Roman" w:cs="Times New Roman"/>
            <w:sz w:val="24"/>
            <w:szCs w:val="24"/>
          </w:rPr>
          <w:t xml:space="preserve"> foot and asks the patient to </w:t>
        </w:r>
      </w:ins>
      <w:ins w:id="155" w:author="Sam Rosas" w:date="2014-08-05T01:40:00Z">
        <w:r w:rsidR="00BE02E0">
          <w:rPr>
            <w:rFonts w:ascii="Times New Roman" w:hAnsi="Times New Roman" w:cs="Times New Roman"/>
            <w:sz w:val="24"/>
            <w:szCs w:val="24"/>
          </w:rPr>
          <w:t>“kick” or apply force directing the foot to the ceiling. This force causes the quadriceps muscle to activate and if a PCL injury exist</w:t>
        </w:r>
      </w:ins>
      <w:ins w:id="156" w:author="Sam Rosas" w:date="2014-08-05T02:13:00Z">
        <w:r w:rsidR="00C70177">
          <w:rPr>
            <w:rFonts w:ascii="Times New Roman" w:hAnsi="Times New Roman" w:cs="Times New Roman"/>
            <w:sz w:val="24"/>
            <w:szCs w:val="24"/>
          </w:rPr>
          <w:t>s</w:t>
        </w:r>
      </w:ins>
      <w:ins w:id="157" w:author="Sam Rosas" w:date="2014-08-05T01:40:00Z">
        <w:r w:rsidR="00BE02E0">
          <w:rPr>
            <w:rFonts w:ascii="Times New Roman" w:hAnsi="Times New Roman" w:cs="Times New Roman"/>
            <w:sz w:val="24"/>
            <w:szCs w:val="24"/>
          </w:rPr>
          <w:t xml:space="preserve">, to translate the tibia anteriorly. </w:t>
        </w:r>
      </w:ins>
      <w:ins w:id="158" w:author="Sam Rosas" w:date="2014-08-05T02:09:00Z">
        <w:r w:rsidR="00C70177">
          <w:rPr>
            <w:rFonts w:ascii="Times New Roman" w:hAnsi="Times New Roman" w:cs="Times New Roman"/>
            <w:sz w:val="24"/>
            <w:szCs w:val="24"/>
          </w:rPr>
          <w:t xml:space="preserve"> This test was reviewed in a systematic review by </w:t>
        </w:r>
      </w:ins>
      <w:ins w:id="159" w:author="Sam Rosas" w:date="2014-08-05T02:10:00Z">
        <w:r w:rsidR="00C70177">
          <w:rPr>
            <w:rFonts w:ascii="Times New Roman" w:hAnsi="Times New Roman" w:cs="Times New Roman"/>
            <w:sz w:val="24"/>
            <w:szCs w:val="24"/>
          </w:rPr>
          <w:t xml:space="preserve">Kopkow et al and they report </w:t>
        </w:r>
      </w:ins>
      <w:ins w:id="160" w:author="Sam Rosas" w:date="2014-08-05T02:12:00Z">
        <w:r w:rsidR="00C70177">
          <w:rPr>
            <w:rFonts w:ascii="Times New Roman" w:hAnsi="Times New Roman" w:cs="Times New Roman"/>
            <w:sz w:val="24"/>
            <w:szCs w:val="24"/>
          </w:rPr>
          <w:t>sensitivity</w:t>
        </w:r>
      </w:ins>
      <w:ins w:id="161" w:author="Sam Rosas" w:date="2014-08-05T02:10:00Z">
        <w:r w:rsidR="00C70177">
          <w:rPr>
            <w:rFonts w:ascii="Times New Roman" w:hAnsi="Times New Roman" w:cs="Times New Roman"/>
            <w:sz w:val="24"/>
            <w:szCs w:val="24"/>
          </w:rPr>
          <w:t xml:space="preserve"> from 53% to 98% and </w:t>
        </w:r>
      </w:ins>
      <w:ins w:id="162" w:author="Sam Rosas" w:date="2014-08-05T02:12:00Z">
        <w:r w:rsidR="00C70177">
          <w:rPr>
            <w:rFonts w:ascii="Times New Roman" w:hAnsi="Times New Roman" w:cs="Times New Roman"/>
            <w:sz w:val="24"/>
            <w:szCs w:val="24"/>
          </w:rPr>
          <w:t>specificity</w:t>
        </w:r>
      </w:ins>
      <w:ins w:id="163" w:author="Sam Rosas" w:date="2014-08-05T02:10:00Z">
        <w:r w:rsidR="00C70177">
          <w:rPr>
            <w:rFonts w:ascii="Times New Roman" w:hAnsi="Times New Roman" w:cs="Times New Roman"/>
            <w:sz w:val="24"/>
            <w:szCs w:val="24"/>
          </w:rPr>
          <w:t xml:space="preserve"> from </w:t>
        </w:r>
      </w:ins>
      <w:ins w:id="164" w:author="Sam Rosas" w:date="2014-08-05T02:11:00Z">
        <w:r w:rsidR="00C70177">
          <w:rPr>
            <w:rFonts w:ascii="Times New Roman" w:hAnsi="Times New Roman" w:cs="Times New Roman"/>
            <w:sz w:val="24"/>
            <w:szCs w:val="24"/>
          </w:rPr>
          <w:t>96 to 100%</w:t>
        </w:r>
      </w:ins>
      <w:ins w:id="165" w:author="Sam Rosas" w:date="2014-08-05T02:12:00Z">
        <w:r w:rsidR="00C70177">
          <w:rPr>
            <w:rFonts w:ascii="Times New Roman" w:hAnsi="Times New Roman" w:cs="Times New Roman"/>
            <w:sz w:val="24"/>
            <w:szCs w:val="24"/>
          </w:rPr>
          <w:t xml:space="preserve"> (37)</w:t>
        </w:r>
      </w:ins>
      <w:ins w:id="166" w:author="Sam Rosas" w:date="2014-08-05T02:11:00Z">
        <w:r w:rsidR="00C70177">
          <w:rPr>
            <w:rFonts w:ascii="Times New Roman" w:hAnsi="Times New Roman" w:cs="Times New Roman"/>
            <w:sz w:val="24"/>
            <w:szCs w:val="24"/>
          </w:rPr>
          <w:t>.</w:t>
        </w:r>
      </w:ins>
      <w:ins w:id="167" w:author="Sam Rosas" w:date="2014-08-05T02:12:00Z">
        <w:r w:rsidR="00C70177">
          <w:rPr>
            <w:rFonts w:ascii="Times New Roman" w:hAnsi="Times New Roman" w:cs="Times New Roman"/>
            <w:sz w:val="24"/>
            <w:szCs w:val="24"/>
          </w:rPr>
          <w:t xml:space="preserve"> The same systematic review states that the quadriceps activation test is the most useful for detecting a PCL injury.</w:t>
        </w:r>
      </w:ins>
      <w:ins w:id="168" w:author="Frank McCormick" w:date="2014-08-02T07:06:00Z">
        <w:del w:id="169" w:author="Sam Rosas" w:date="2014-08-05T02:13:00Z">
          <w:r w:rsidR="00C72863" w:rsidDel="00C70177">
            <w:rPr>
              <w:rFonts w:ascii="Times New Roman" w:hAnsi="Times New Roman" w:cs="Times New Roman"/>
              <w:sz w:val="24"/>
              <w:szCs w:val="24"/>
            </w:rPr>
            <w:delText>ALSO THE QUAD ACTIVATION TEST IS USEFUL.</w:delText>
          </w:r>
        </w:del>
        <w:r w:rsidR="00C72863">
          <w:rPr>
            <w:rFonts w:ascii="Times New Roman" w:hAnsi="Times New Roman" w:cs="Times New Roman"/>
            <w:sz w:val="24"/>
            <w:szCs w:val="24"/>
          </w:rPr>
          <w:t xml:space="preserve"> </w:t>
        </w:r>
      </w:ins>
    </w:p>
    <w:p w:rsidR="009C7B8C" w:rsidDel="00C72863" w:rsidRDefault="006E4E11" w:rsidP="000668F6">
      <w:pPr>
        <w:rPr>
          <w:del w:id="170" w:author="Frank McCormick" w:date="2014-08-02T07:06:00Z"/>
          <w:rFonts w:ascii="Times New Roman" w:hAnsi="Times New Roman" w:cs="Times New Roman"/>
          <w:sz w:val="24"/>
          <w:szCs w:val="24"/>
        </w:rPr>
      </w:pPr>
      <w:r>
        <w:rPr>
          <w:rFonts w:ascii="Times New Roman" w:hAnsi="Times New Roman" w:cs="Times New Roman"/>
          <w:sz w:val="24"/>
          <w:szCs w:val="24"/>
        </w:rPr>
        <w:t xml:space="preserve">Meniscal injuries are the most common injury associated with ACL tears. </w:t>
      </w:r>
    </w:p>
    <w:p w:rsidR="000668F6" w:rsidRDefault="009C7B8C" w:rsidP="000668F6">
      <w:pPr>
        <w:rPr>
          <w:ins w:id="171" w:author="Sam Rosas" w:date="2014-08-07T16:06:00Z"/>
          <w:rFonts w:ascii="Times New Roman" w:hAnsi="Times New Roman" w:cs="Times New Roman"/>
          <w:sz w:val="24"/>
          <w:szCs w:val="24"/>
        </w:rPr>
      </w:pPr>
      <w:r>
        <w:rPr>
          <w:rFonts w:ascii="Times New Roman" w:hAnsi="Times New Roman" w:cs="Times New Roman"/>
          <w:sz w:val="24"/>
          <w:szCs w:val="24"/>
        </w:rPr>
        <w:t>M</w:t>
      </w:r>
      <w:r w:rsidR="00CD3C4F">
        <w:rPr>
          <w:rFonts w:ascii="Times New Roman" w:hAnsi="Times New Roman" w:cs="Times New Roman"/>
          <w:sz w:val="24"/>
          <w:szCs w:val="24"/>
        </w:rPr>
        <w:t xml:space="preserve">eniscal injuries should be </w:t>
      </w:r>
      <w:del w:id="172" w:author="Sam Rosas" w:date="2014-08-07T16:06:00Z">
        <w:r w:rsidR="00CD3C4F" w:rsidDel="007D0A08">
          <w:rPr>
            <w:rFonts w:ascii="Times New Roman" w:hAnsi="Times New Roman" w:cs="Times New Roman"/>
            <w:sz w:val="24"/>
            <w:szCs w:val="24"/>
          </w:rPr>
          <w:delText xml:space="preserve">performed </w:delText>
        </w:r>
      </w:del>
      <w:ins w:id="173" w:author="Sam Rosas" w:date="2014-08-07T16:06:00Z">
        <w:r w:rsidR="007D0A08">
          <w:rPr>
            <w:rFonts w:ascii="Times New Roman" w:hAnsi="Times New Roman" w:cs="Times New Roman"/>
            <w:sz w:val="24"/>
            <w:szCs w:val="24"/>
          </w:rPr>
          <w:t xml:space="preserve">examined </w:t>
        </w:r>
      </w:ins>
      <w:r w:rsidR="00CD3C4F">
        <w:rPr>
          <w:rFonts w:ascii="Times New Roman" w:hAnsi="Times New Roman" w:cs="Times New Roman"/>
          <w:sz w:val="24"/>
          <w:szCs w:val="24"/>
        </w:rPr>
        <w:t>by using the</w:t>
      </w:r>
      <w:r w:rsidR="007620BF">
        <w:rPr>
          <w:rFonts w:ascii="Times New Roman" w:hAnsi="Times New Roman" w:cs="Times New Roman"/>
          <w:sz w:val="24"/>
          <w:szCs w:val="24"/>
        </w:rPr>
        <w:t xml:space="preserve"> McMurray´s test and observing for joint line tenderness.</w:t>
      </w:r>
      <w:r w:rsidR="006E4E11">
        <w:rPr>
          <w:rFonts w:ascii="Times New Roman" w:hAnsi="Times New Roman" w:cs="Times New Roman"/>
          <w:sz w:val="24"/>
          <w:szCs w:val="24"/>
        </w:rPr>
        <w:t xml:space="preserve"> The patient lay on their back</w:t>
      </w:r>
      <w:r w:rsidR="007620BF">
        <w:rPr>
          <w:rFonts w:ascii="Times New Roman" w:hAnsi="Times New Roman" w:cs="Times New Roman"/>
          <w:sz w:val="24"/>
          <w:szCs w:val="24"/>
        </w:rPr>
        <w:t xml:space="preserve"> on the table, then the clinician flexe</w:t>
      </w:r>
      <w:r w:rsidR="00A2254D">
        <w:rPr>
          <w:rFonts w:ascii="Times New Roman" w:hAnsi="Times New Roman" w:cs="Times New Roman"/>
          <w:sz w:val="24"/>
          <w:szCs w:val="24"/>
        </w:rPr>
        <w:t>s the knee up to 90 degrees and applies a rotational force to the tibia</w:t>
      </w:r>
      <w:r w:rsidR="00E3620D">
        <w:rPr>
          <w:rFonts w:ascii="Times New Roman" w:hAnsi="Times New Roman" w:cs="Times New Roman"/>
          <w:sz w:val="24"/>
          <w:szCs w:val="24"/>
        </w:rPr>
        <w:t xml:space="preserve">. When external rotation is applied, the lateral meniscus is examined and when internal rotation is done, the medial meniscus is the one being examined. </w:t>
      </w:r>
      <w:r w:rsidR="007620BF">
        <w:rPr>
          <w:rFonts w:ascii="Times New Roman" w:hAnsi="Times New Roman" w:cs="Times New Roman"/>
          <w:sz w:val="24"/>
          <w:szCs w:val="24"/>
        </w:rPr>
        <w:t xml:space="preserve">If the patient experiences pain at 90 degrees, this makes a positive McMurrays test. </w:t>
      </w:r>
      <w:r w:rsidR="007372FF">
        <w:rPr>
          <w:rFonts w:ascii="Times New Roman" w:hAnsi="Times New Roman" w:cs="Times New Roman"/>
          <w:sz w:val="24"/>
          <w:szCs w:val="24"/>
        </w:rPr>
        <w:t>The sens</w:t>
      </w:r>
      <w:r w:rsidR="00E3620D">
        <w:rPr>
          <w:rFonts w:ascii="Times New Roman" w:hAnsi="Times New Roman" w:cs="Times New Roman"/>
          <w:sz w:val="24"/>
          <w:szCs w:val="24"/>
        </w:rPr>
        <w:t xml:space="preserve">itivity for this exam is </w:t>
      </w:r>
      <w:r w:rsidR="00805AC8">
        <w:rPr>
          <w:rFonts w:ascii="Times New Roman" w:hAnsi="Times New Roman" w:cs="Times New Roman"/>
          <w:sz w:val="24"/>
          <w:szCs w:val="24"/>
        </w:rPr>
        <w:t>16-86% with a 29-96</w:t>
      </w:r>
      <w:r w:rsidR="00E3620D">
        <w:rPr>
          <w:rFonts w:ascii="Times New Roman" w:hAnsi="Times New Roman" w:cs="Times New Roman"/>
          <w:sz w:val="24"/>
          <w:szCs w:val="24"/>
        </w:rPr>
        <w:t xml:space="preserve">% specificity according to </w:t>
      </w:r>
      <w:r w:rsidR="00805AC8">
        <w:rPr>
          <w:rFonts w:ascii="Times New Roman" w:hAnsi="Times New Roman" w:cs="Times New Roman"/>
          <w:sz w:val="24"/>
          <w:szCs w:val="24"/>
        </w:rPr>
        <w:t>a Systematic review performed by Hing et al (34).</w:t>
      </w:r>
      <w:ins w:id="174" w:author="Frank McCormick" w:date="2014-08-02T07:12:00Z">
        <w:del w:id="175" w:author="Sam Rosas" w:date="2014-08-05T02:14:00Z">
          <w:r w:rsidR="0036392F" w:rsidDel="00C70177">
            <w:rPr>
              <w:rFonts w:ascii="Times New Roman" w:hAnsi="Times New Roman" w:cs="Times New Roman"/>
              <w:sz w:val="24"/>
              <w:szCs w:val="24"/>
            </w:rPr>
            <w:delText xml:space="preserve">THIS CAN BE EDITED OUT BECAUSE YOU PROVIDE SCIENTIFIC DATA </w:delText>
          </w:r>
        </w:del>
      </w:ins>
      <w:r w:rsidR="007E5BFE">
        <w:rPr>
          <w:rFonts w:ascii="Times New Roman" w:hAnsi="Times New Roman" w:cs="Times New Roman"/>
          <w:sz w:val="24"/>
          <w:szCs w:val="24"/>
        </w:rPr>
        <w:t xml:space="preserve">According to </w:t>
      </w:r>
      <w:r w:rsidR="00CF67F5">
        <w:rPr>
          <w:rFonts w:ascii="Times New Roman" w:hAnsi="Times New Roman" w:cs="Times New Roman"/>
          <w:sz w:val="24"/>
          <w:szCs w:val="24"/>
        </w:rPr>
        <w:t>Konan et al, who evaluated 109 patients with a history of possible meniscal injuries, the diagnostic accuracy of joint line tenderness for meniscal injuries is of 81% for medial meniscal injuries and 90% for lateral meniscus</w:t>
      </w:r>
      <w:ins w:id="176" w:author="Frank McCormick" w:date="2014-08-02T07:12:00Z">
        <w:r w:rsidR="0036392F">
          <w:rPr>
            <w:rFonts w:ascii="Times New Roman" w:hAnsi="Times New Roman" w:cs="Times New Roman"/>
            <w:sz w:val="24"/>
            <w:szCs w:val="24"/>
          </w:rPr>
          <w:t xml:space="preserve"> </w:t>
        </w:r>
      </w:ins>
      <w:ins w:id="177" w:author="Sam Rosas" w:date="2014-08-05T02:14:00Z">
        <w:r w:rsidR="009A6F50">
          <w:rPr>
            <w:rFonts w:ascii="Times New Roman" w:hAnsi="Times New Roman" w:cs="Times New Roman"/>
            <w:sz w:val="24"/>
            <w:szCs w:val="24"/>
          </w:rPr>
          <w:t>(35)</w:t>
        </w:r>
      </w:ins>
      <w:ins w:id="178" w:author="Sam Rosas" w:date="2014-08-07T16:06:00Z">
        <w:r w:rsidR="007D0A08">
          <w:rPr>
            <w:rFonts w:ascii="Times New Roman" w:hAnsi="Times New Roman" w:cs="Times New Roman"/>
            <w:sz w:val="24"/>
            <w:szCs w:val="24"/>
          </w:rPr>
          <w:t xml:space="preserve"> (Figure 4)</w:t>
        </w:r>
      </w:ins>
      <w:ins w:id="179" w:author="Frank McCormick" w:date="2014-08-02T07:12:00Z">
        <w:del w:id="180" w:author="Sam Rosas" w:date="2014-08-05T02:14:00Z">
          <w:r w:rsidR="0036392F" w:rsidDel="009A6F50">
            <w:rPr>
              <w:rFonts w:ascii="Times New Roman" w:hAnsi="Times New Roman" w:cs="Times New Roman"/>
              <w:sz w:val="24"/>
              <w:szCs w:val="24"/>
            </w:rPr>
            <w:delText>NEEDS CITATION</w:delText>
          </w:r>
        </w:del>
      </w:ins>
      <w:r w:rsidR="00CF67F5">
        <w:rPr>
          <w:rFonts w:ascii="Times New Roman" w:hAnsi="Times New Roman" w:cs="Times New Roman"/>
          <w:sz w:val="24"/>
          <w:szCs w:val="24"/>
        </w:rPr>
        <w:t>. This test is perfo</w:t>
      </w:r>
      <w:r w:rsidR="0022714B">
        <w:rPr>
          <w:rFonts w:ascii="Times New Roman" w:hAnsi="Times New Roman" w:cs="Times New Roman"/>
          <w:sz w:val="24"/>
          <w:szCs w:val="24"/>
        </w:rPr>
        <w:t>r</w:t>
      </w:r>
      <w:r w:rsidR="00CF67F5">
        <w:rPr>
          <w:rFonts w:ascii="Times New Roman" w:hAnsi="Times New Roman" w:cs="Times New Roman"/>
          <w:sz w:val="24"/>
          <w:szCs w:val="24"/>
        </w:rPr>
        <w:t>med by applying pressure with a finger at the joint line</w:t>
      </w:r>
      <w:r w:rsidR="0022714B">
        <w:rPr>
          <w:rFonts w:ascii="Times New Roman" w:hAnsi="Times New Roman" w:cs="Times New Roman"/>
          <w:sz w:val="24"/>
          <w:szCs w:val="24"/>
        </w:rPr>
        <w:t xml:space="preserve"> of the knee and the patient acknowledges whether they have pain or not.</w:t>
      </w:r>
      <w:r w:rsidR="00CF67F5">
        <w:rPr>
          <w:rFonts w:ascii="Times New Roman" w:hAnsi="Times New Roman" w:cs="Times New Roman"/>
          <w:sz w:val="24"/>
          <w:szCs w:val="24"/>
        </w:rPr>
        <w:t xml:space="preserve"> </w:t>
      </w:r>
      <w:r w:rsidR="00CD3C4F">
        <w:rPr>
          <w:rFonts w:ascii="Times New Roman" w:hAnsi="Times New Roman" w:cs="Times New Roman"/>
          <w:sz w:val="24"/>
          <w:szCs w:val="24"/>
        </w:rPr>
        <w:t xml:space="preserve"> </w:t>
      </w:r>
      <w:r w:rsidR="007A08B2">
        <w:rPr>
          <w:rFonts w:ascii="Times New Roman" w:hAnsi="Times New Roman" w:cs="Times New Roman"/>
          <w:sz w:val="24"/>
          <w:szCs w:val="24"/>
        </w:rPr>
        <w:t xml:space="preserve"> </w:t>
      </w:r>
      <w:r w:rsidR="00E50EAF">
        <w:rPr>
          <w:rFonts w:ascii="Times New Roman" w:hAnsi="Times New Roman" w:cs="Times New Roman"/>
          <w:sz w:val="24"/>
          <w:szCs w:val="24"/>
        </w:rPr>
        <w:t xml:space="preserve"> </w:t>
      </w:r>
    </w:p>
    <w:p w:rsidR="007D0A08" w:rsidRDefault="0051276A" w:rsidP="000668F6">
      <w:pPr>
        <w:rPr>
          <w:ins w:id="181" w:author="Sam Rosas" w:date="2014-08-07T16:08:00Z"/>
          <w:rFonts w:ascii="Times New Roman" w:hAnsi="Times New Roman" w:cs="Times New Roman"/>
          <w:sz w:val="24"/>
          <w:szCs w:val="24"/>
        </w:rPr>
      </w:pPr>
      <w:ins w:id="182" w:author="Sam Rosas" w:date="2014-08-07T16:07:00Z">
        <w:r>
          <w:rPr>
            <w:rFonts w:ascii="Times New Roman" w:hAnsi="Times New Roman" w:cs="Times New Roman"/>
            <w:noProof/>
            <w:sz w:val="24"/>
            <w:szCs w:val="24"/>
            <w:lang w:bidi="he-IL"/>
            <w:rPrChange w:id="183">
              <w:rPr>
                <w:noProof/>
                <w:lang w:bidi="he-IL"/>
              </w:rPr>
            </w:rPrChange>
          </w:rPr>
          <w:drawing>
            <wp:inline distT="0" distB="0" distL="0" distR="0">
              <wp:extent cx="3429000" cy="18790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429694" cy="1879395"/>
                      </a:xfrm>
                      <a:prstGeom prst="rect">
                        <a:avLst/>
                      </a:prstGeom>
                      <a:noFill/>
                      <a:ln>
                        <a:noFill/>
                      </a:ln>
                    </pic:spPr>
                  </pic:pic>
                </a:graphicData>
              </a:graphic>
            </wp:inline>
          </w:drawing>
        </w:r>
      </w:ins>
    </w:p>
    <w:p w:rsidR="007D0A08" w:rsidRDefault="007D0A08" w:rsidP="000668F6">
      <w:pPr>
        <w:rPr>
          <w:ins w:id="184" w:author="Sam Rosas" w:date="2014-08-07T16:08:00Z"/>
          <w:rFonts w:ascii="Times New Roman" w:hAnsi="Times New Roman" w:cs="Times New Roman"/>
          <w:sz w:val="24"/>
          <w:szCs w:val="24"/>
        </w:rPr>
      </w:pPr>
      <w:ins w:id="185" w:author="Sam Rosas" w:date="2014-08-07T16:08:00Z">
        <w:r>
          <w:rPr>
            <w:rFonts w:ascii="Times New Roman" w:hAnsi="Times New Roman" w:cs="Times New Roman"/>
            <w:sz w:val="24"/>
            <w:szCs w:val="24"/>
          </w:rPr>
          <w:t>Figure 4.</w:t>
        </w:r>
      </w:ins>
    </w:p>
    <w:p w:rsidR="007D0A08" w:rsidRPr="009355B5" w:rsidRDefault="007D0A08" w:rsidP="000668F6">
      <w:pPr>
        <w:rPr>
          <w:rFonts w:ascii="Times New Roman" w:hAnsi="Times New Roman" w:cs="Times New Roman"/>
          <w:sz w:val="24"/>
          <w:szCs w:val="24"/>
        </w:rPr>
      </w:pPr>
      <w:ins w:id="186" w:author="Sam Rosas" w:date="2014-08-07T16:08:00Z">
        <w:r>
          <w:rPr>
            <w:rFonts w:ascii="Times New Roman" w:hAnsi="Times New Roman" w:cs="Times New Roman"/>
            <w:sz w:val="24"/>
            <w:szCs w:val="24"/>
          </w:rPr>
          <w:t>Palpation for joint line tenderness</w:t>
        </w:r>
      </w:ins>
    </w:p>
    <w:p w:rsidR="000668F6" w:rsidRPr="009355B5" w:rsidRDefault="000668F6" w:rsidP="000668F6">
      <w:pPr>
        <w:rPr>
          <w:rFonts w:ascii="Times New Roman" w:hAnsi="Times New Roman" w:cs="Times New Roman"/>
          <w:b/>
          <w:sz w:val="24"/>
          <w:szCs w:val="24"/>
        </w:rPr>
      </w:pPr>
      <w:r w:rsidRPr="009355B5">
        <w:rPr>
          <w:rFonts w:ascii="Times New Roman" w:hAnsi="Times New Roman" w:cs="Times New Roman"/>
          <w:b/>
          <w:sz w:val="24"/>
          <w:szCs w:val="24"/>
        </w:rPr>
        <w:t>Imaging</w:t>
      </w:r>
    </w:p>
    <w:p w:rsidR="000668F6" w:rsidRPr="009355B5" w:rsidRDefault="000668F6" w:rsidP="000668F6">
      <w:pPr>
        <w:rPr>
          <w:rFonts w:ascii="Times New Roman" w:hAnsi="Times New Roman" w:cs="Times New Roman"/>
          <w:sz w:val="24"/>
          <w:szCs w:val="24"/>
        </w:rPr>
      </w:pPr>
      <w:r w:rsidRPr="009355B5">
        <w:rPr>
          <w:rFonts w:ascii="Times New Roman" w:hAnsi="Times New Roman" w:cs="Times New Roman"/>
          <w:sz w:val="24"/>
          <w:szCs w:val="24"/>
        </w:rPr>
        <w:t>Isolated acute ACL tear injuries typically appear normal on plain x-ray films. However, the presence of a Segond fracture, which is a small avulsion fracture of the lateral tibial eminence, is highly suggestive of ACL rupture (3), and should be followed up with MRI.</w:t>
      </w:r>
    </w:p>
    <w:p w:rsidR="000668F6" w:rsidRPr="009355B5" w:rsidRDefault="000668F6" w:rsidP="000668F6">
      <w:pPr>
        <w:rPr>
          <w:rFonts w:ascii="Times New Roman" w:hAnsi="Times New Roman" w:cs="Times New Roman"/>
          <w:sz w:val="24"/>
          <w:szCs w:val="24"/>
        </w:rPr>
      </w:pPr>
      <w:r w:rsidRPr="009355B5">
        <w:rPr>
          <w:rFonts w:ascii="Times New Roman" w:hAnsi="Times New Roman" w:cs="Times New Roman"/>
          <w:sz w:val="24"/>
          <w:szCs w:val="24"/>
        </w:rPr>
        <w:t xml:space="preserve">MRI is the most accurate non-invasive diagnostic modality in identifying a torn ACL, with sensitivity of 86% to 95.9%, and specificity of 91 to 95% (1). </w:t>
      </w:r>
      <w:ins w:id="187" w:author="Sam Rosas" w:date="2014-08-05T02:19:00Z">
        <w:r w:rsidR="009A6F50">
          <w:rPr>
            <w:rFonts w:ascii="Times New Roman" w:hAnsi="Times New Roman" w:cs="Times New Roman"/>
            <w:sz w:val="24"/>
            <w:szCs w:val="24"/>
          </w:rPr>
          <w:t xml:space="preserve">When examining an MRI for an ACL tear, the physician must search for signs of injury. </w:t>
        </w:r>
      </w:ins>
      <w:ins w:id="188" w:author="Sam Rosas" w:date="2014-08-05T10:48:00Z">
        <w:r w:rsidR="00B41614">
          <w:rPr>
            <w:rFonts w:ascii="Times New Roman" w:hAnsi="Times New Roman" w:cs="Times New Roman"/>
            <w:sz w:val="24"/>
            <w:szCs w:val="24"/>
          </w:rPr>
          <w:t xml:space="preserve">There are two types of signs, direct and indirect. The direct signs are the ones that are based on the appearance of the ACL and the indirect signs are those findings seen not directly on the ACL fibers. </w:t>
        </w:r>
      </w:ins>
      <w:ins w:id="189" w:author="Sam Rosas" w:date="2014-08-05T02:19:00Z">
        <w:r w:rsidR="009A6F50">
          <w:rPr>
            <w:rFonts w:ascii="Times New Roman" w:hAnsi="Times New Roman" w:cs="Times New Roman"/>
            <w:sz w:val="24"/>
            <w:szCs w:val="24"/>
          </w:rPr>
          <w:t xml:space="preserve">The </w:t>
        </w:r>
      </w:ins>
      <w:r w:rsidR="006E4E11">
        <w:rPr>
          <w:rFonts w:ascii="Times New Roman" w:hAnsi="Times New Roman" w:cs="Times New Roman"/>
          <w:sz w:val="24"/>
          <w:szCs w:val="24"/>
        </w:rPr>
        <w:t xml:space="preserve">clear </w:t>
      </w:r>
      <w:ins w:id="190" w:author="Sam Rosas" w:date="2014-08-05T02:19:00Z">
        <w:r w:rsidR="009A6F50">
          <w:rPr>
            <w:rFonts w:ascii="Times New Roman" w:hAnsi="Times New Roman" w:cs="Times New Roman"/>
            <w:sz w:val="24"/>
            <w:szCs w:val="24"/>
          </w:rPr>
          <w:t xml:space="preserve">sign </w:t>
        </w:r>
      </w:ins>
      <w:r w:rsidR="006E4E11">
        <w:rPr>
          <w:rFonts w:ascii="Times New Roman" w:hAnsi="Times New Roman" w:cs="Times New Roman"/>
          <w:sz w:val="24"/>
          <w:szCs w:val="24"/>
        </w:rPr>
        <w:t>of</w:t>
      </w:r>
      <w:ins w:id="191" w:author="Sam Rosas" w:date="2014-08-05T02:19:00Z">
        <w:r w:rsidR="009A6F50">
          <w:rPr>
            <w:rFonts w:ascii="Times New Roman" w:hAnsi="Times New Roman" w:cs="Times New Roman"/>
            <w:sz w:val="24"/>
            <w:szCs w:val="24"/>
          </w:rPr>
          <w:t xml:space="preserve"> an ACL injury is the presence of bone </w:t>
        </w:r>
      </w:ins>
      <w:ins w:id="192" w:author="Sam Rosas" w:date="2014-08-05T02:20:00Z">
        <w:r w:rsidR="009A6F50">
          <w:rPr>
            <w:rFonts w:ascii="Times New Roman" w:hAnsi="Times New Roman" w:cs="Times New Roman"/>
            <w:sz w:val="24"/>
            <w:szCs w:val="24"/>
          </w:rPr>
          <w:t>bruising</w:t>
        </w:r>
      </w:ins>
      <w:ins w:id="193" w:author="Sam Rosas" w:date="2014-08-05T10:27:00Z">
        <w:r w:rsidR="00870DD0">
          <w:rPr>
            <w:rFonts w:ascii="Times New Roman" w:hAnsi="Times New Roman" w:cs="Times New Roman"/>
            <w:sz w:val="24"/>
            <w:szCs w:val="24"/>
          </w:rPr>
          <w:t xml:space="preserve"> </w:t>
        </w:r>
      </w:ins>
      <w:r w:rsidR="006E4E11">
        <w:rPr>
          <w:rFonts w:ascii="Times New Roman" w:hAnsi="Times New Roman" w:cs="Times New Roman"/>
          <w:sz w:val="24"/>
          <w:szCs w:val="24"/>
        </w:rPr>
        <w:t>at specific locations. This appears as</w:t>
      </w:r>
      <w:ins w:id="194" w:author="Sam Rosas" w:date="2014-08-05T10:27:00Z">
        <w:r w:rsidR="00870DD0">
          <w:rPr>
            <w:rFonts w:ascii="Times New Roman" w:hAnsi="Times New Roman" w:cs="Times New Roman"/>
            <w:sz w:val="24"/>
            <w:szCs w:val="24"/>
          </w:rPr>
          <w:t xml:space="preserve"> a distortion of the normal appearance of the bone either on the femora</w:t>
        </w:r>
        <w:r w:rsidR="002900F4">
          <w:rPr>
            <w:rFonts w:ascii="Times New Roman" w:hAnsi="Times New Roman" w:cs="Times New Roman"/>
            <w:sz w:val="24"/>
            <w:szCs w:val="24"/>
          </w:rPr>
          <w:t xml:space="preserve">l side or the tibia. A normal ACL appears as dark signal with a normal trajectory </w:t>
        </w:r>
      </w:ins>
      <w:r w:rsidR="006E4E11">
        <w:rPr>
          <w:rFonts w:ascii="Times New Roman" w:hAnsi="Times New Roman" w:cs="Times New Roman"/>
          <w:sz w:val="24"/>
          <w:szCs w:val="24"/>
        </w:rPr>
        <w:t>(&gt;15 degrees).T</w:t>
      </w:r>
      <w:ins w:id="195" w:author="Sam Rosas" w:date="2014-08-05T10:27:00Z">
        <w:r w:rsidR="002900F4">
          <w:rPr>
            <w:rFonts w:ascii="Times New Roman" w:hAnsi="Times New Roman" w:cs="Times New Roman"/>
            <w:sz w:val="24"/>
            <w:szCs w:val="24"/>
          </w:rPr>
          <w:t xml:space="preserve">he lack of </w:t>
        </w:r>
      </w:ins>
      <w:r w:rsidR="006E4E11">
        <w:rPr>
          <w:rFonts w:ascii="Times New Roman" w:hAnsi="Times New Roman" w:cs="Times New Roman"/>
          <w:sz w:val="24"/>
          <w:szCs w:val="24"/>
        </w:rPr>
        <w:t xml:space="preserve">this </w:t>
      </w:r>
      <w:ins w:id="196" w:author="Sam Rosas" w:date="2014-08-05T10:27:00Z">
        <w:r w:rsidR="002900F4">
          <w:rPr>
            <w:rFonts w:ascii="Times New Roman" w:hAnsi="Times New Roman" w:cs="Times New Roman"/>
            <w:sz w:val="24"/>
            <w:szCs w:val="24"/>
          </w:rPr>
          <w:t xml:space="preserve">dark signal implies an ACL injury. Other signs are anterior tibial translation seen in a </w:t>
        </w:r>
      </w:ins>
      <w:r w:rsidR="00302614">
        <w:rPr>
          <w:rFonts w:ascii="Times New Roman" w:hAnsi="Times New Roman" w:cs="Times New Roman"/>
          <w:sz w:val="24"/>
          <w:szCs w:val="24"/>
        </w:rPr>
        <w:t>sagittal</w:t>
      </w:r>
      <w:ins w:id="197" w:author="Sam Rosas" w:date="2014-08-05T10:30:00Z">
        <w:r w:rsidR="002E55C1">
          <w:rPr>
            <w:rFonts w:ascii="Times New Roman" w:hAnsi="Times New Roman" w:cs="Times New Roman"/>
            <w:sz w:val="24"/>
            <w:szCs w:val="24"/>
          </w:rPr>
          <w:t xml:space="preserve"> view</w:t>
        </w:r>
      </w:ins>
      <w:r w:rsidR="00302614">
        <w:rPr>
          <w:rFonts w:ascii="Times New Roman" w:hAnsi="Times New Roman" w:cs="Times New Roman"/>
          <w:sz w:val="24"/>
          <w:szCs w:val="24"/>
        </w:rPr>
        <w:t>. This</w:t>
      </w:r>
      <w:ins w:id="198" w:author="Sam Rosas" w:date="2014-08-05T10:30:00Z">
        <w:r w:rsidR="002E55C1">
          <w:rPr>
            <w:rFonts w:ascii="Times New Roman" w:hAnsi="Times New Roman" w:cs="Times New Roman"/>
            <w:sz w:val="24"/>
            <w:szCs w:val="24"/>
          </w:rPr>
          <w:t xml:space="preserve"> is measured by tracing a </w:t>
        </w:r>
      </w:ins>
      <w:ins w:id="199" w:author="Sam Rosas" w:date="2014-08-05T10:40:00Z">
        <w:r w:rsidR="002E55C1">
          <w:rPr>
            <w:rFonts w:ascii="Times New Roman" w:hAnsi="Times New Roman" w:cs="Times New Roman"/>
            <w:sz w:val="24"/>
            <w:szCs w:val="24"/>
          </w:rPr>
          <w:t xml:space="preserve">vertical </w:t>
        </w:r>
      </w:ins>
      <w:ins w:id="200" w:author="Sam Rosas" w:date="2014-08-05T10:30:00Z">
        <w:r w:rsidR="002E55C1">
          <w:rPr>
            <w:rFonts w:ascii="Times New Roman" w:hAnsi="Times New Roman" w:cs="Times New Roman"/>
            <w:sz w:val="24"/>
            <w:szCs w:val="24"/>
          </w:rPr>
          <w:t>line</w:t>
        </w:r>
      </w:ins>
      <w:ins w:id="201" w:author="Sam Rosas" w:date="2014-08-05T10:40:00Z">
        <w:r w:rsidR="002E55C1">
          <w:rPr>
            <w:rFonts w:ascii="Times New Roman" w:hAnsi="Times New Roman" w:cs="Times New Roman"/>
            <w:sz w:val="24"/>
            <w:szCs w:val="24"/>
          </w:rPr>
          <w:t xml:space="preserve"> from the femur towards the ground; the posterior aspect of the tibia must not be further than 7 mm.</w:t>
        </w:r>
      </w:ins>
      <w:r w:rsidR="00302614">
        <w:rPr>
          <w:rFonts w:ascii="Times New Roman" w:hAnsi="Times New Roman" w:cs="Times New Roman"/>
          <w:sz w:val="24"/>
          <w:szCs w:val="24"/>
        </w:rPr>
        <w:t xml:space="preserve"> </w:t>
      </w:r>
      <w:ins w:id="202" w:author="Sam Rosas" w:date="2014-08-05T11:12:00Z">
        <w:r w:rsidR="001B52E9">
          <w:rPr>
            <w:rFonts w:ascii="Times New Roman" w:hAnsi="Times New Roman" w:cs="Times New Roman"/>
            <w:sz w:val="24"/>
            <w:szCs w:val="24"/>
          </w:rPr>
          <w:t>This has a sensitivity of 86% and sensitivity of 99% for ACL tears.</w:t>
        </w:r>
      </w:ins>
      <w:ins w:id="203" w:author="Sam Rosas" w:date="2014-08-05T10:30:00Z">
        <w:r w:rsidR="002E55C1">
          <w:rPr>
            <w:rFonts w:ascii="Times New Roman" w:hAnsi="Times New Roman" w:cs="Times New Roman"/>
            <w:sz w:val="24"/>
            <w:szCs w:val="24"/>
          </w:rPr>
          <w:t xml:space="preserve"> A</w:t>
        </w:r>
        <w:r w:rsidR="002900F4">
          <w:rPr>
            <w:rFonts w:ascii="Times New Roman" w:hAnsi="Times New Roman" w:cs="Times New Roman"/>
            <w:sz w:val="24"/>
            <w:szCs w:val="24"/>
          </w:rPr>
          <w:t>lso when there is less than 15% elevation from the tibial tubercle.</w:t>
        </w:r>
      </w:ins>
      <w:r w:rsidR="00302614">
        <w:rPr>
          <w:rFonts w:ascii="Times New Roman" w:hAnsi="Times New Roman" w:cs="Times New Roman"/>
          <w:sz w:val="24"/>
          <w:szCs w:val="24"/>
        </w:rPr>
        <w:t xml:space="preserve"> This may indicate the ACL is intact, but stretched out and may not be functional. </w:t>
      </w:r>
      <w:ins w:id="204" w:author="Sam Rosas" w:date="2014-08-05T02:19:00Z">
        <w:r w:rsidR="009A6F50">
          <w:rPr>
            <w:rFonts w:ascii="Times New Roman" w:hAnsi="Times New Roman" w:cs="Times New Roman"/>
            <w:sz w:val="24"/>
            <w:szCs w:val="24"/>
          </w:rPr>
          <w:t xml:space="preserve"> </w:t>
        </w:r>
      </w:ins>
      <w:ins w:id="205" w:author="Frank McCormick" w:date="2014-08-02T07:13:00Z">
        <w:del w:id="206" w:author="Sam Rosas" w:date="2014-08-05T02:19:00Z">
          <w:r w:rsidR="0036392F" w:rsidDel="009A6F50">
            <w:rPr>
              <w:rFonts w:ascii="Times New Roman" w:hAnsi="Times New Roman" w:cs="Times New Roman"/>
              <w:sz w:val="24"/>
              <w:szCs w:val="24"/>
            </w:rPr>
            <w:delText xml:space="preserve">DISCUSS </w:delText>
          </w:r>
        </w:del>
      </w:ins>
      <w:r w:rsidR="00302614">
        <w:rPr>
          <w:rFonts w:ascii="Times New Roman" w:hAnsi="Times New Roman" w:cs="Times New Roman"/>
          <w:sz w:val="24"/>
          <w:szCs w:val="24"/>
        </w:rPr>
        <w:t xml:space="preserve">We </w:t>
      </w:r>
      <w:ins w:id="207" w:author="Sam Rosas" w:date="2014-08-05T11:15:00Z">
        <w:r w:rsidR="001B52E9">
          <w:rPr>
            <w:rFonts w:ascii="Times New Roman" w:hAnsi="Times New Roman" w:cs="Times New Roman"/>
            <w:sz w:val="24"/>
            <w:szCs w:val="24"/>
          </w:rPr>
          <w:t>suggest discussing the MRI with a radiologist or orthopedic surgeon when in doubt of any of the findings</w:t>
        </w:r>
      </w:ins>
      <w:ins w:id="208" w:author="Sam Rosas" w:date="2014-08-05T11:17:00Z">
        <w:r w:rsidR="001B52E9">
          <w:rPr>
            <w:rFonts w:ascii="Times New Roman" w:hAnsi="Times New Roman" w:cs="Times New Roman"/>
            <w:sz w:val="24"/>
            <w:szCs w:val="24"/>
          </w:rPr>
          <w:t>. Knowing that only 10% of ACL tears are isolated ACL injuries, the majority of patients will require an MRI</w:t>
        </w:r>
      </w:ins>
      <w:ins w:id="209" w:author="Sam Rosas" w:date="2014-08-05T11:18:00Z">
        <w:r w:rsidR="001B52E9">
          <w:rPr>
            <w:rFonts w:ascii="Times New Roman" w:hAnsi="Times New Roman" w:cs="Times New Roman"/>
            <w:sz w:val="24"/>
            <w:szCs w:val="24"/>
          </w:rPr>
          <w:t xml:space="preserve"> because this is</w:t>
        </w:r>
      </w:ins>
      <w:ins w:id="210" w:author="Sam Rosas" w:date="2014-08-05T11:16:00Z">
        <w:r w:rsidR="001B52E9">
          <w:rPr>
            <w:rFonts w:ascii="Times New Roman" w:hAnsi="Times New Roman" w:cs="Times New Roman"/>
            <w:sz w:val="24"/>
            <w:szCs w:val="24"/>
          </w:rPr>
          <w:t xml:space="preserve"> </w:t>
        </w:r>
      </w:ins>
      <w:ins w:id="211" w:author="Frank McCormick" w:date="2014-08-02T07:13:00Z">
        <w:del w:id="212" w:author="Sam Rosas" w:date="2014-08-05T10:32:00Z">
          <w:r w:rsidR="0036392F" w:rsidDel="002900F4">
            <w:rPr>
              <w:rFonts w:ascii="Times New Roman" w:hAnsi="Times New Roman" w:cs="Times New Roman"/>
              <w:sz w:val="24"/>
              <w:szCs w:val="24"/>
            </w:rPr>
            <w:delText xml:space="preserve">HOW IT IS INTERPRETED, PRESENCE OF BONE BRUISING IS PATHONEMONIC, LACK OF DARK SIGNAL, LESS THAN 15% ELEVATION FROM THE TIBIAL TUBERCLE. </w:delText>
          </w:r>
        </w:del>
      </w:ins>
      <w:del w:id="213" w:author="Sam Rosas" w:date="2014-08-05T11:16:00Z">
        <w:r w:rsidRPr="009355B5" w:rsidDel="001B52E9">
          <w:rPr>
            <w:rFonts w:ascii="Times New Roman" w:hAnsi="Times New Roman" w:cs="Times New Roman"/>
            <w:sz w:val="24"/>
            <w:szCs w:val="24"/>
          </w:rPr>
          <w:delText xml:space="preserve">However, it is not necessary to proceed to </w:delText>
        </w:r>
        <w:r w:rsidR="005945CA" w:rsidDel="001B52E9">
          <w:rPr>
            <w:rFonts w:ascii="Times New Roman" w:hAnsi="Times New Roman" w:cs="Times New Roman"/>
            <w:sz w:val="24"/>
            <w:szCs w:val="24"/>
          </w:rPr>
          <w:delText xml:space="preserve">an MRI prior to consulting with an orthopedic surgeon for </w:delText>
        </w:r>
        <w:r w:rsidRPr="009355B5" w:rsidDel="001B52E9">
          <w:rPr>
            <w:rFonts w:ascii="Times New Roman" w:hAnsi="Times New Roman" w:cs="Times New Roman"/>
            <w:sz w:val="24"/>
            <w:szCs w:val="24"/>
          </w:rPr>
          <w:delText xml:space="preserve">ACL reconstruction in an athlete, when the clinical diagnosis is apparent based on the history and physical examination (14). </w:delText>
        </w:r>
      </w:del>
      <w:del w:id="214" w:author="Sam Rosas" w:date="2014-08-05T10:57:00Z">
        <w:r w:rsidRPr="009355B5" w:rsidDel="00B41614">
          <w:rPr>
            <w:rFonts w:ascii="Times New Roman" w:hAnsi="Times New Roman" w:cs="Times New Roman"/>
            <w:sz w:val="24"/>
            <w:szCs w:val="24"/>
          </w:rPr>
          <w:delText>Furthermore, ACL tears can be confirmed with arthroscopic evaluation, avoiding the high costs of MRI (14).</w:delText>
        </w:r>
      </w:del>
      <w:ins w:id="215" w:author="Frank McCormick" w:date="2014-08-02T07:14:00Z">
        <w:del w:id="216" w:author="Sam Rosas" w:date="2014-08-05T10:57:00Z">
          <w:r w:rsidR="0036392F" w:rsidDel="00B41614">
            <w:rPr>
              <w:rFonts w:ascii="Times New Roman" w:hAnsi="Times New Roman" w:cs="Times New Roman"/>
              <w:sz w:val="24"/>
              <w:szCs w:val="24"/>
            </w:rPr>
            <w:delText xml:space="preserve"> I WOULD NOT STATE THIS. RATHER MRIS ARE USED FOR EVALUATION OF CONCOMINANT INJURIES, I.E MENISCUS/PCL/CARTILAGE DAMAGE.</w:delText>
          </w:r>
        </w:del>
      </w:ins>
      <w:del w:id="217" w:author="Sam Rosas" w:date="2014-08-05T10:57:00Z">
        <w:r w:rsidR="0022714B" w:rsidDel="00B41614">
          <w:rPr>
            <w:rFonts w:ascii="Times New Roman" w:hAnsi="Times New Roman" w:cs="Times New Roman"/>
            <w:sz w:val="24"/>
            <w:szCs w:val="24"/>
          </w:rPr>
          <w:delText xml:space="preserve"> This is a debated subject because, as previously stated injuries affecting the knee very often have combined lesions, </w:delText>
        </w:r>
      </w:del>
      <w:del w:id="218" w:author="Sam Rosas" w:date="2014-08-05T11:18:00Z">
        <w:r w:rsidR="0022714B" w:rsidDel="001B52E9">
          <w:rPr>
            <w:rFonts w:ascii="Times New Roman" w:hAnsi="Times New Roman" w:cs="Times New Roman"/>
            <w:sz w:val="24"/>
            <w:szCs w:val="24"/>
          </w:rPr>
          <w:delText xml:space="preserve">which make an MRI </w:delText>
        </w:r>
      </w:del>
      <w:ins w:id="219" w:author="Sam Rosas" w:date="2014-08-05T10:57:00Z">
        <w:r w:rsidR="00B41614">
          <w:rPr>
            <w:rFonts w:ascii="Times New Roman" w:hAnsi="Times New Roman" w:cs="Times New Roman"/>
            <w:sz w:val="24"/>
            <w:szCs w:val="24"/>
          </w:rPr>
          <w:t xml:space="preserve">an </w:t>
        </w:r>
      </w:ins>
      <w:ins w:id="220" w:author="Frank McCormick" w:date="2014-08-02T07:15:00Z">
        <w:del w:id="221" w:author="Sam Rosas" w:date="2014-08-05T10:57:00Z">
          <w:r w:rsidR="0036392F" w:rsidDel="00B41614">
            <w:rPr>
              <w:rFonts w:ascii="Times New Roman" w:hAnsi="Times New Roman" w:cs="Times New Roman"/>
              <w:sz w:val="24"/>
              <w:szCs w:val="24"/>
            </w:rPr>
            <w:delText>AN</w:delText>
          </w:r>
        </w:del>
      </w:ins>
      <w:del w:id="222" w:author="Frank McCormick" w:date="2014-08-02T07:15:00Z">
        <w:r w:rsidR="0022714B" w:rsidDel="0036392F">
          <w:rPr>
            <w:rFonts w:ascii="Times New Roman" w:hAnsi="Times New Roman" w:cs="Times New Roman"/>
            <w:sz w:val="24"/>
            <w:szCs w:val="24"/>
          </w:rPr>
          <w:delText xml:space="preserve">a very </w:delText>
        </w:r>
      </w:del>
      <w:r w:rsidR="0022714B">
        <w:rPr>
          <w:rFonts w:ascii="Times New Roman" w:hAnsi="Times New Roman" w:cs="Times New Roman"/>
          <w:sz w:val="24"/>
          <w:szCs w:val="24"/>
        </w:rPr>
        <w:t>import</w:t>
      </w:r>
      <w:r w:rsidR="00302614">
        <w:rPr>
          <w:rFonts w:ascii="Times New Roman" w:hAnsi="Times New Roman" w:cs="Times New Roman"/>
          <w:sz w:val="24"/>
          <w:szCs w:val="24"/>
        </w:rPr>
        <w:t>ant pre-operative test to plan and manage patients.</w:t>
      </w:r>
    </w:p>
    <w:p w:rsidR="00302614" w:rsidRPr="00302614" w:rsidRDefault="00302614" w:rsidP="000668F6">
      <w:pPr>
        <w:rPr>
          <w:rFonts w:ascii="Times New Roman" w:hAnsi="Times New Roman" w:cs="Times New Roman"/>
          <w:b/>
          <w:sz w:val="24"/>
          <w:szCs w:val="24"/>
        </w:rPr>
      </w:pPr>
      <w:r w:rsidRPr="00302614">
        <w:rPr>
          <w:rFonts w:ascii="Times New Roman" w:hAnsi="Times New Roman" w:cs="Times New Roman"/>
          <w:b/>
          <w:sz w:val="24"/>
          <w:szCs w:val="24"/>
        </w:rPr>
        <w:t>Do I need an operation for a torn ACL?</w:t>
      </w:r>
    </w:p>
    <w:p w:rsidR="006A43F3" w:rsidRDefault="000668F6" w:rsidP="000668F6">
      <w:pPr>
        <w:rPr>
          <w:ins w:id="223" w:author="Sam Rosas" w:date="2014-08-06T01:00:00Z"/>
          <w:rFonts w:ascii="Times New Roman" w:hAnsi="Times New Roman" w:cs="Times New Roman"/>
          <w:sz w:val="24"/>
          <w:szCs w:val="24"/>
        </w:rPr>
      </w:pPr>
      <w:r w:rsidRPr="009355B5">
        <w:rPr>
          <w:rFonts w:ascii="Times New Roman" w:hAnsi="Times New Roman" w:cs="Times New Roman"/>
          <w:sz w:val="24"/>
          <w:szCs w:val="24"/>
        </w:rPr>
        <w:t>The management of ACL inj</w:t>
      </w:r>
      <w:r w:rsidR="00302614">
        <w:rPr>
          <w:rFonts w:ascii="Times New Roman" w:hAnsi="Times New Roman" w:cs="Times New Roman"/>
          <w:sz w:val="24"/>
          <w:szCs w:val="24"/>
        </w:rPr>
        <w:t>uries includes both non-surgical</w:t>
      </w:r>
      <w:r w:rsidRPr="009355B5">
        <w:rPr>
          <w:rFonts w:ascii="Times New Roman" w:hAnsi="Times New Roman" w:cs="Times New Roman"/>
          <w:sz w:val="24"/>
          <w:szCs w:val="24"/>
        </w:rPr>
        <w:t xml:space="preserve"> and surgical interventions. Howeve</w:t>
      </w:r>
      <w:r w:rsidR="00302614">
        <w:rPr>
          <w:rFonts w:ascii="Times New Roman" w:hAnsi="Times New Roman" w:cs="Times New Roman"/>
          <w:sz w:val="24"/>
          <w:szCs w:val="24"/>
        </w:rPr>
        <w:t>r, the</w:t>
      </w:r>
      <w:r w:rsidRPr="009355B5">
        <w:rPr>
          <w:rFonts w:ascii="Times New Roman" w:hAnsi="Times New Roman" w:cs="Times New Roman"/>
          <w:sz w:val="24"/>
          <w:szCs w:val="24"/>
        </w:rPr>
        <w:t xml:space="preserve"> optimal treatment following a torn ACL remains controversial (1,3,12,14,19). While surgical repair is widely used in the treatme</w:t>
      </w:r>
      <w:r w:rsidR="00302614">
        <w:rPr>
          <w:rFonts w:ascii="Times New Roman" w:hAnsi="Times New Roman" w:cs="Times New Roman"/>
          <w:sz w:val="24"/>
          <w:szCs w:val="24"/>
        </w:rPr>
        <w:t>nt of ACL rupture in athletes, non-surgical</w:t>
      </w:r>
      <w:r w:rsidRPr="009355B5">
        <w:rPr>
          <w:rFonts w:ascii="Times New Roman" w:hAnsi="Times New Roman" w:cs="Times New Roman"/>
          <w:sz w:val="24"/>
          <w:szCs w:val="24"/>
        </w:rPr>
        <w:t xml:space="preserve"> treatment has been considered to have good outcome in the general population (5).</w:t>
      </w:r>
      <w:del w:id="224" w:author="Sam Rosas" w:date="2014-08-06T00:33:00Z">
        <w:r w:rsidRPr="009355B5" w:rsidDel="0040199A">
          <w:rPr>
            <w:rFonts w:ascii="Times New Roman" w:hAnsi="Times New Roman" w:cs="Times New Roman"/>
            <w:sz w:val="24"/>
            <w:szCs w:val="24"/>
          </w:rPr>
          <w:delText xml:space="preserve"> </w:delText>
        </w:r>
      </w:del>
      <w:ins w:id="225" w:author="Sam Rosas" w:date="2014-08-06T00:33:00Z">
        <w:r w:rsidR="0040199A">
          <w:rPr>
            <w:rFonts w:ascii="Times New Roman" w:hAnsi="Times New Roman" w:cs="Times New Roman"/>
            <w:sz w:val="24"/>
            <w:szCs w:val="24"/>
          </w:rPr>
          <w:t xml:space="preserve"> Surgery is not always indicated in patients who suffer tears. </w:t>
        </w:r>
      </w:ins>
      <w:ins w:id="226" w:author="Sam Rosas" w:date="2014-08-06T00:34:00Z">
        <w:r w:rsidR="0040199A">
          <w:rPr>
            <w:rFonts w:ascii="Times New Roman" w:hAnsi="Times New Roman" w:cs="Times New Roman"/>
            <w:sz w:val="24"/>
            <w:szCs w:val="24"/>
          </w:rPr>
          <w:t xml:space="preserve">It is indicated in </w:t>
        </w:r>
      </w:ins>
      <w:ins w:id="227" w:author="Sam Rosas" w:date="2014-08-06T00:35:00Z">
        <w:r w:rsidR="00D33B02">
          <w:rPr>
            <w:rFonts w:ascii="Times New Roman" w:hAnsi="Times New Roman" w:cs="Times New Roman"/>
            <w:sz w:val="24"/>
            <w:szCs w:val="24"/>
          </w:rPr>
          <w:t>high-level</w:t>
        </w:r>
      </w:ins>
      <w:ins w:id="228" w:author="Sam Rosas" w:date="2014-08-06T00:34:00Z">
        <w:r w:rsidR="0040199A">
          <w:rPr>
            <w:rFonts w:ascii="Times New Roman" w:hAnsi="Times New Roman" w:cs="Times New Roman"/>
            <w:sz w:val="24"/>
            <w:szCs w:val="24"/>
          </w:rPr>
          <w:t xml:space="preserve"> athletes and in people wishing to continue playing sports, especially t</w:t>
        </w:r>
        <w:r w:rsidR="00D33B02">
          <w:rPr>
            <w:rFonts w:ascii="Times New Roman" w:hAnsi="Times New Roman" w:cs="Times New Roman"/>
            <w:sz w:val="24"/>
            <w:szCs w:val="24"/>
          </w:rPr>
          <w:t xml:space="preserve">he ones with cutting movements or people that have major instability. </w:t>
        </w:r>
      </w:ins>
      <w:r w:rsidR="00302614">
        <w:rPr>
          <w:rFonts w:ascii="Times New Roman" w:hAnsi="Times New Roman" w:cs="Times New Roman"/>
          <w:sz w:val="24"/>
          <w:szCs w:val="24"/>
        </w:rPr>
        <w:t xml:space="preserve">In all patients, we institute physical therapy after the injury </w:t>
      </w:r>
      <w:ins w:id="229" w:author="Sam Rosas" w:date="2014-08-06T00:36:00Z">
        <w:r w:rsidR="00D33B02">
          <w:rPr>
            <w:rFonts w:ascii="Times New Roman" w:hAnsi="Times New Roman" w:cs="Times New Roman"/>
            <w:sz w:val="24"/>
            <w:szCs w:val="24"/>
          </w:rPr>
          <w:t>in order to gain quadriceps muscle</w:t>
        </w:r>
      </w:ins>
      <w:ins w:id="230" w:author="Sam Rosas" w:date="2014-08-06T00:49:00Z">
        <w:r w:rsidR="00E4462A">
          <w:rPr>
            <w:rFonts w:ascii="Times New Roman" w:hAnsi="Times New Roman" w:cs="Times New Roman"/>
            <w:sz w:val="24"/>
            <w:szCs w:val="24"/>
          </w:rPr>
          <w:t xml:space="preserve"> and hamstring</w:t>
        </w:r>
      </w:ins>
      <w:ins w:id="231" w:author="Sam Rosas" w:date="2014-08-06T00:36:00Z">
        <w:r w:rsidR="00E4462A">
          <w:rPr>
            <w:rFonts w:ascii="Times New Roman" w:hAnsi="Times New Roman" w:cs="Times New Roman"/>
            <w:sz w:val="24"/>
            <w:szCs w:val="24"/>
          </w:rPr>
          <w:t xml:space="preserve"> force because th</w:t>
        </w:r>
      </w:ins>
      <w:ins w:id="232" w:author="Sam Rosas" w:date="2014-08-06T00:49:00Z">
        <w:r w:rsidR="00E4462A">
          <w:rPr>
            <w:rFonts w:ascii="Times New Roman" w:hAnsi="Times New Roman" w:cs="Times New Roman"/>
            <w:sz w:val="24"/>
            <w:szCs w:val="24"/>
          </w:rPr>
          <w:t xml:space="preserve">ese </w:t>
        </w:r>
      </w:ins>
      <w:ins w:id="233" w:author="Sam Rosas" w:date="2014-08-06T00:53:00Z">
        <w:r w:rsidR="00E4462A">
          <w:rPr>
            <w:rFonts w:ascii="Times New Roman" w:hAnsi="Times New Roman" w:cs="Times New Roman"/>
            <w:sz w:val="24"/>
            <w:szCs w:val="24"/>
          </w:rPr>
          <w:t>have been shown to enhance recuperation</w:t>
        </w:r>
      </w:ins>
      <w:ins w:id="234" w:author="Sam Rosas" w:date="2014-08-06T00:54:00Z">
        <w:r w:rsidR="00E4462A">
          <w:rPr>
            <w:rFonts w:ascii="Times New Roman" w:hAnsi="Times New Roman" w:cs="Times New Roman"/>
            <w:sz w:val="24"/>
            <w:szCs w:val="24"/>
          </w:rPr>
          <w:t xml:space="preserve"> by decreasing scar tissue and contractures</w:t>
        </w:r>
      </w:ins>
      <w:ins w:id="235" w:author="Sam Rosas" w:date="2014-08-06T00:53:00Z">
        <w:r w:rsidR="00E4462A">
          <w:rPr>
            <w:rFonts w:ascii="Times New Roman" w:hAnsi="Times New Roman" w:cs="Times New Roman"/>
            <w:sz w:val="24"/>
            <w:szCs w:val="24"/>
          </w:rPr>
          <w:t xml:space="preserve">. </w:t>
        </w:r>
      </w:ins>
      <w:ins w:id="236" w:author="Sam Rosas" w:date="2014-08-07T16:15:00Z">
        <w:r w:rsidR="0031182F">
          <w:rPr>
            <w:rFonts w:ascii="Times New Roman" w:hAnsi="Times New Roman" w:cs="Times New Roman"/>
            <w:sz w:val="24"/>
            <w:szCs w:val="24"/>
          </w:rPr>
          <w:t xml:space="preserve">This has been shown in a </w:t>
        </w:r>
      </w:ins>
      <w:r w:rsidR="00302614">
        <w:rPr>
          <w:rFonts w:ascii="Times New Roman" w:hAnsi="Times New Roman" w:cs="Times New Roman"/>
          <w:sz w:val="24"/>
          <w:szCs w:val="24"/>
        </w:rPr>
        <w:t>r</w:t>
      </w:r>
      <w:ins w:id="237" w:author="Sam Rosas" w:date="2014-08-07T16:15:00Z">
        <w:r w:rsidR="0031182F">
          <w:rPr>
            <w:rFonts w:ascii="Times New Roman" w:hAnsi="Times New Roman" w:cs="Times New Roman"/>
            <w:sz w:val="24"/>
            <w:szCs w:val="24"/>
          </w:rPr>
          <w:t>andomized controlled study to produce better outcomes after surgery (40).</w:t>
        </w:r>
      </w:ins>
      <w:del w:id="238" w:author="Sam Rosas" w:date="2014-08-06T00:33:00Z">
        <w:r w:rsidRPr="009355B5" w:rsidDel="0040199A">
          <w:rPr>
            <w:rFonts w:ascii="Times New Roman" w:hAnsi="Times New Roman" w:cs="Times New Roman"/>
            <w:sz w:val="24"/>
            <w:szCs w:val="24"/>
          </w:rPr>
          <w:delText>Regardless of whether surgical intervention will be a future option, the initial management of an ACL tear is a conservative one</w:delText>
        </w:r>
      </w:del>
      <w:ins w:id="239" w:author="Frank McCormick" w:date="2014-08-02T07:17:00Z">
        <w:r w:rsidR="0036392F">
          <w:rPr>
            <w:rFonts w:ascii="Times New Roman" w:hAnsi="Times New Roman" w:cs="Times New Roman"/>
            <w:sz w:val="24"/>
            <w:szCs w:val="24"/>
          </w:rPr>
          <w:t xml:space="preserve"> </w:t>
        </w:r>
      </w:ins>
    </w:p>
    <w:p w:rsidR="000668F6" w:rsidRPr="009355B5" w:rsidRDefault="006A43F3" w:rsidP="000668F6">
      <w:pPr>
        <w:rPr>
          <w:rFonts w:ascii="Times New Roman" w:hAnsi="Times New Roman" w:cs="Times New Roman"/>
          <w:sz w:val="24"/>
          <w:szCs w:val="24"/>
        </w:rPr>
      </w:pPr>
      <w:ins w:id="240" w:author="Sam Rosas" w:date="2014-08-06T01:00:00Z">
        <w:r>
          <w:rPr>
            <w:rFonts w:ascii="Times New Roman" w:hAnsi="Times New Roman" w:cs="Times New Roman"/>
            <w:sz w:val="24"/>
            <w:szCs w:val="24"/>
          </w:rPr>
          <w:t xml:space="preserve">At the urgent care center, the physician </w:t>
        </w:r>
      </w:ins>
      <w:ins w:id="241" w:author="Sam Rosas" w:date="2014-08-06T01:03:00Z">
        <w:r>
          <w:rPr>
            <w:rFonts w:ascii="Times New Roman" w:hAnsi="Times New Roman" w:cs="Times New Roman"/>
            <w:sz w:val="24"/>
            <w:szCs w:val="24"/>
          </w:rPr>
          <w:t>should begin with NSAIDs, ice</w:t>
        </w:r>
      </w:ins>
      <w:ins w:id="242" w:author="Sam Rosas" w:date="2014-08-06T01:04:00Z">
        <w:r>
          <w:rPr>
            <w:rFonts w:ascii="Times New Roman" w:hAnsi="Times New Roman" w:cs="Times New Roman"/>
            <w:sz w:val="24"/>
            <w:szCs w:val="24"/>
          </w:rPr>
          <w:t xml:space="preserve">, rest and may suggest a brace in order to decrease edema and help with stability even though this has no proven </w:t>
        </w:r>
      </w:ins>
      <w:ins w:id="243" w:author="Sam Rosas" w:date="2014-08-06T01:07:00Z">
        <w:r w:rsidR="002B2027">
          <w:rPr>
            <w:rFonts w:ascii="Times New Roman" w:hAnsi="Times New Roman" w:cs="Times New Roman"/>
            <w:sz w:val="24"/>
            <w:szCs w:val="24"/>
          </w:rPr>
          <w:t>s</w:t>
        </w:r>
      </w:ins>
      <w:ins w:id="244" w:author="Sam Rosas" w:date="2014-08-06T01:04:00Z">
        <w:r>
          <w:rPr>
            <w:rFonts w:ascii="Times New Roman" w:hAnsi="Times New Roman" w:cs="Times New Roman"/>
            <w:sz w:val="24"/>
            <w:szCs w:val="24"/>
          </w:rPr>
          <w:t>cientific data</w:t>
        </w:r>
      </w:ins>
      <w:ins w:id="245" w:author="Sam Rosas" w:date="2014-08-06T01:07:00Z">
        <w:r w:rsidR="002B2027">
          <w:rPr>
            <w:rFonts w:ascii="Times New Roman" w:hAnsi="Times New Roman" w:cs="Times New Roman"/>
            <w:sz w:val="24"/>
            <w:szCs w:val="24"/>
          </w:rPr>
          <w:t>.</w:t>
        </w:r>
      </w:ins>
      <w:ins w:id="246" w:author="Sam Rosas" w:date="2014-08-06T01:04:00Z">
        <w:r>
          <w:rPr>
            <w:rFonts w:ascii="Times New Roman" w:hAnsi="Times New Roman" w:cs="Times New Roman"/>
            <w:sz w:val="24"/>
            <w:szCs w:val="24"/>
          </w:rPr>
          <w:t xml:space="preserve"> </w:t>
        </w:r>
      </w:ins>
      <w:ins w:id="247" w:author="Sam Rosas" w:date="2014-08-06T01:11:00Z">
        <w:r w:rsidR="002B2027">
          <w:rPr>
            <w:rFonts w:ascii="Times New Roman" w:hAnsi="Times New Roman" w:cs="Times New Roman"/>
            <w:sz w:val="24"/>
            <w:szCs w:val="24"/>
          </w:rPr>
          <w:t>(20)(21)</w:t>
        </w:r>
      </w:ins>
      <w:ins w:id="248" w:author="Frank McCormick" w:date="2014-08-02T07:17:00Z">
        <w:del w:id="249" w:author="Sam Rosas" w:date="2014-08-06T00:54:00Z">
          <w:r w:rsidR="0036392F" w:rsidDel="00E4462A">
            <w:rPr>
              <w:rFonts w:ascii="Times New Roman" w:hAnsi="Times New Roman" w:cs="Times New Roman"/>
              <w:sz w:val="24"/>
              <w:szCs w:val="24"/>
            </w:rPr>
            <w:delText xml:space="preserve">HOW SO? I WOULD EXPOUND THAT ACL SURGERY IS NEVER AN EMERGENCY AND THE RETURN OF RANGE OF MOTION, LESS SWELLING AND IMPROVED QUADRICEPS STRENGTH ARE SOUGHT PRIOR TO SURGERY, EVEN IN ELITE ATHLETES, AS THIS HAS BEEN SHOWN TO IMPROVE OUTCOMES BY MINIMIZING THE RISK OF SCAR TISSUE CONTRACTURES. </w:delText>
          </w:r>
        </w:del>
      </w:ins>
      <w:del w:id="250" w:author="Sam Rosas" w:date="2014-08-06T00:54:00Z">
        <w:r w:rsidR="000668F6" w:rsidRPr="009355B5" w:rsidDel="00E4462A">
          <w:rPr>
            <w:rFonts w:ascii="Times New Roman" w:hAnsi="Times New Roman" w:cs="Times New Roman"/>
            <w:sz w:val="24"/>
            <w:szCs w:val="24"/>
          </w:rPr>
          <w:delText xml:space="preserve"> </w:delText>
        </w:r>
      </w:del>
      <w:del w:id="251" w:author="Sam Rosas" w:date="2014-08-06T01:05:00Z">
        <w:r w:rsidR="000668F6" w:rsidRPr="009355B5" w:rsidDel="006A43F3">
          <w:rPr>
            <w:rFonts w:ascii="Times New Roman" w:hAnsi="Times New Roman" w:cs="Times New Roman"/>
            <w:sz w:val="24"/>
            <w:szCs w:val="24"/>
          </w:rPr>
          <w:delText xml:space="preserve">Conservative measures include reducing the hemarthrosis with rest, ice, compression, and elevation (RICE). Nonsteroidal anti-inflammatory agents are administered for pain relief. In addition, consistent physiotherapy </w:delText>
        </w:r>
      </w:del>
      <w:ins w:id="252" w:author="Frank McCormick" w:date="2014-08-02T07:18:00Z">
        <w:del w:id="253" w:author="Sam Rosas" w:date="2014-08-06T01:05:00Z">
          <w:r w:rsidR="0036392F" w:rsidDel="006A43F3">
            <w:rPr>
              <w:rFonts w:ascii="Times New Roman" w:hAnsi="Times New Roman" w:cs="Times New Roman"/>
              <w:sz w:val="24"/>
              <w:szCs w:val="24"/>
            </w:rPr>
            <w:delText xml:space="preserve">FOCUSING ON RANGE OF MOTION, AND HAMSTRING STABILIZATION </w:delText>
          </w:r>
        </w:del>
      </w:ins>
      <w:del w:id="254" w:author="Sam Rosas" w:date="2014-08-06T01:05:00Z">
        <w:r w:rsidR="000668F6" w:rsidRPr="009355B5" w:rsidDel="006A43F3">
          <w:rPr>
            <w:rFonts w:ascii="Times New Roman" w:hAnsi="Times New Roman" w:cs="Times New Roman"/>
            <w:sz w:val="24"/>
            <w:szCs w:val="24"/>
          </w:rPr>
          <w:delText>is required to continue conservative management or consider a delayed ACL reconstruction.</w:delText>
        </w:r>
      </w:del>
    </w:p>
    <w:p w:rsidR="000668F6" w:rsidRPr="009355B5" w:rsidRDefault="000668F6" w:rsidP="000668F6">
      <w:pPr>
        <w:rPr>
          <w:rFonts w:ascii="Times New Roman" w:hAnsi="Times New Roman" w:cs="Times New Roman"/>
          <w:b/>
          <w:sz w:val="24"/>
          <w:szCs w:val="24"/>
        </w:rPr>
      </w:pPr>
    </w:p>
    <w:p w:rsidR="000668F6" w:rsidRPr="009355B5" w:rsidRDefault="000668F6" w:rsidP="000668F6">
      <w:pPr>
        <w:rPr>
          <w:rFonts w:ascii="Times New Roman" w:hAnsi="Times New Roman" w:cs="Times New Roman"/>
          <w:b/>
          <w:sz w:val="24"/>
          <w:szCs w:val="24"/>
        </w:rPr>
      </w:pPr>
      <w:r w:rsidRPr="009355B5">
        <w:rPr>
          <w:rFonts w:ascii="Times New Roman" w:hAnsi="Times New Roman" w:cs="Times New Roman"/>
          <w:b/>
          <w:sz w:val="24"/>
          <w:szCs w:val="24"/>
        </w:rPr>
        <w:t>Conservative Management</w:t>
      </w:r>
    </w:p>
    <w:p w:rsidR="000668F6" w:rsidRPr="009355B5" w:rsidRDefault="000668F6" w:rsidP="000668F6">
      <w:pPr>
        <w:rPr>
          <w:rFonts w:ascii="Times New Roman" w:hAnsi="Times New Roman" w:cs="Times New Roman"/>
          <w:sz w:val="24"/>
          <w:szCs w:val="24"/>
        </w:rPr>
      </w:pPr>
      <w:r w:rsidRPr="009355B5">
        <w:rPr>
          <w:rFonts w:ascii="Times New Roman" w:hAnsi="Times New Roman" w:cs="Times New Roman"/>
          <w:sz w:val="24"/>
          <w:szCs w:val="24"/>
        </w:rPr>
        <w:t>Patients who choose to have a non-operative treatment are managed with consistent physiotherapy, which includes quadriceps</w:t>
      </w:r>
      <w:ins w:id="255" w:author="Sam Rosas" w:date="2014-08-07T16:17:00Z">
        <w:r w:rsidR="0031182F">
          <w:rPr>
            <w:rFonts w:ascii="Times New Roman" w:hAnsi="Times New Roman" w:cs="Times New Roman"/>
            <w:sz w:val="24"/>
            <w:szCs w:val="24"/>
          </w:rPr>
          <w:t xml:space="preserve"> and</w:t>
        </w:r>
      </w:ins>
      <w:del w:id="256" w:author="Sam Rosas" w:date="2014-08-07T16:17:00Z">
        <w:r w:rsidRPr="009355B5" w:rsidDel="0031182F">
          <w:rPr>
            <w:rFonts w:ascii="Times New Roman" w:hAnsi="Times New Roman" w:cs="Times New Roman"/>
            <w:sz w:val="24"/>
            <w:szCs w:val="24"/>
          </w:rPr>
          <w:delText xml:space="preserve"> </w:delText>
        </w:r>
      </w:del>
      <w:ins w:id="257" w:author="Sam Rosas" w:date="2014-08-06T01:11:00Z">
        <w:r w:rsidR="002B2027">
          <w:rPr>
            <w:rFonts w:ascii="Times New Roman" w:hAnsi="Times New Roman" w:cs="Times New Roman"/>
            <w:sz w:val="24"/>
            <w:szCs w:val="24"/>
          </w:rPr>
          <w:t xml:space="preserve"> hamstring </w:t>
        </w:r>
      </w:ins>
      <w:ins w:id="258" w:author="Frank McCormick" w:date="2014-08-02T07:19:00Z">
        <w:del w:id="259" w:author="Sam Rosas" w:date="2014-08-06T01:11:00Z">
          <w:r w:rsidR="0036392F" w:rsidDel="002B2027">
            <w:rPr>
              <w:rFonts w:ascii="Times New Roman" w:hAnsi="Times New Roman" w:cs="Times New Roman"/>
              <w:sz w:val="24"/>
              <w:szCs w:val="24"/>
            </w:rPr>
            <w:delText xml:space="preserve">AND HAMSTRING </w:delText>
          </w:r>
        </w:del>
      </w:ins>
      <w:r w:rsidRPr="009355B5">
        <w:rPr>
          <w:rFonts w:ascii="Times New Roman" w:hAnsi="Times New Roman" w:cs="Times New Roman"/>
          <w:sz w:val="24"/>
          <w:szCs w:val="24"/>
        </w:rPr>
        <w:t>strengthening</w:t>
      </w:r>
      <w:ins w:id="260" w:author="Sam Rosas" w:date="2014-08-07T16:17:00Z">
        <w:r w:rsidR="0031182F">
          <w:rPr>
            <w:rFonts w:ascii="Times New Roman" w:hAnsi="Times New Roman" w:cs="Times New Roman"/>
            <w:sz w:val="24"/>
            <w:szCs w:val="24"/>
          </w:rPr>
          <w:t xml:space="preserve"> and stretching</w:t>
        </w:r>
      </w:ins>
      <w:r w:rsidRPr="009355B5">
        <w:rPr>
          <w:rFonts w:ascii="Times New Roman" w:hAnsi="Times New Roman" w:cs="Times New Roman"/>
          <w:sz w:val="24"/>
          <w:szCs w:val="24"/>
        </w:rPr>
        <w:t xml:space="preserve"> </w:t>
      </w:r>
      <w:del w:id="261" w:author="Frank McCormick" w:date="2014-08-02T07:19:00Z">
        <w:r w:rsidRPr="009355B5" w:rsidDel="0036392F">
          <w:rPr>
            <w:rFonts w:ascii="Times New Roman" w:hAnsi="Times New Roman" w:cs="Times New Roman"/>
            <w:sz w:val="24"/>
            <w:szCs w:val="24"/>
          </w:rPr>
          <w:delText>and hamstring stretching</w:delText>
        </w:r>
      </w:del>
      <w:r w:rsidRPr="009355B5">
        <w:rPr>
          <w:rFonts w:ascii="Times New Roman" w:hAnsi="Times New Roman" w:cs="Times New Roman"/>
          <w:sz w:val="24"/>
          <w:szCs w:val="24"/>
        </w:rPr>
        <w:t>. Diligence in these routine strengthening exercises is required to achieve a better functional outcome. Additionally, some studies have shown the support in the use of knee bracing in chronic ACL-deficient knees, and knees post ACL reconstruction</w:t>
      </w:r>
      <w:ins w:id="262" w:author="Frank McCormick" w:date="2014-08-02T07:19:00Z">
        <w:del w:id="263" w:author="Sam Rosas" w:date="2014-08-07T17:07:00Z">
          <w:r w:rsidR="0036392F" w:rsidDel="00DF3C29">
            <w:rPr>
              <w:rFonts w:ascii="Times New Roman" w:hAnsi="Times New Roman" w:cs="Times New Roman"/>
              <w:sz w:val="24"/>
              <w:szCs w:val="24"/>
            </w:rPr>
            <w:delText xml:space="preserve"> </w:delText>
          </w:r>
        </w:del>
      </w:ins>
      <w:ins w:id="264" w:author="Sam Rosas" w:date="2014-08-07T17:07:00Z">
        <w:r w:rsidR="00DF3C29">
          <w:rPr>
            <w:rFonts w:ascii="Times New Roman" w:hAnsi="Times New Roman" w:cs="Times New Roman"/>
            <w:sz w:val="24"/>
            <w:szCs w:val="24"/>
          </w:rPr>
          <w:t xml:space="preserve"> (41).</w:t>
        </w:r>
      </w:ins>
      <w:ins w:id="265" w:author="Frank McCormick" w:date="2014-08-02T07:19:00Z">
        <w:del w:id="266" w:author="Sam Rosas" w:date="2014-08-07T17:07:00Z">
          <w:r w:rsidR="0036392F" w:rsidDel="00DF3C29">
            <w:rPr>
              <w:rFonts w:ascii="Times New Roman" w:hAnsi="Times New Roman" w:cs="Times New Roman"/>
              <w:sz w:val="24"/>
              <w:szCs w:val="24"/>
            </w:rPr>
            <w:delText>NEEDS REFERENCE</w:delText>
          </w:r>
        </w:del>
      </w:ins>
      <w:r w:rsidRPr="009355B5">
        <w:rPr>
          <w:rFonts w:ascii="Times New Roman" w:hAnsi="Times New Roman" w:cs="Times New Roman"/>
          <w:sz w:val="24"/>
          <w:szCs w:val="24"/>
        </w:rPr>
        <w:t xml:space="preserve">. However, the role of functional knee bracing in an acute ACL tear injury remains unclear (20). </w:t>
      </w:r>
      <w:ins w:id="267" w:author="Sam Rosas" w:date="2014-08-06T01:28:00Z">
        <w:r w:rsidR="00E3406F">
          <w:rPr>
            <w:rFonts w:ascii="Times New Roman" w:hAnsi="Times New Roman" w:cs="Times New Roman"/>
            <w:sz w:val="24"/>
            <w:szCs w:val="24"/>
          </w:rPr>
          <w:t>T</w:t>
        </w:r>
      </w:ins>
      <w:ins w:id="268" w:author="Frank McCormick" w:date="2014-08-02T07:20:00Z">
        <w:r w:rsidR="00E3406F">
          <w:rPr>
            <w:rFonts w:ascii="Times New Roman" w:hAnsi="Times New Roman" w:cs="Times New Roman"/>
            <w:sz w:val="24"/>
            <w:szCs w:val="24"/>
          </w:rPr>
          <w:t>here is controversy over</w:t>
        </w:r>
      </w:ins>
      <w:r w:rsidR="00E3406F" w:rsidRPr="009355B5">
        <w:rPr>
          <w:rFonts w:ascii="Times New Roman" w:hAnsi="Times New Roman" w:cs="Times New Roman"/>
          <w:sz w:val="24"/>
          <w:szCs w:val="24"/>
        </w:rPr>
        <w:t>bracing</w:t>
      </w:r>
      <w:ins w:id="269" w:author="Frank McCormick" w:date="2014-08-02T07:20:00Z">
        <w:r w:rsidR="00E3406F">
          <w:rPr>
            <w:rFonts w:ascii="Times New Roman" w:hAnsi="Times New Roman" w:cs="Times New Roman"/>
            <w:sz w:val="24"/>
            <w:szCs w:val="24"/>
          </w:rPr>
          <w:t>s</w:t>
        </w:r>
      </w:ins>
      <w:r w:rsidR="00E3406F" w:rsidRPr="009355B5">
        <w:rPr>
          <w:rFonts w:ascii="Times New Roman" w:hAnsi="Times New Roman" w:cs="Times New Roman"/>
          <w:sz w:val="24"/>
          <w:szCs w:val="24"/>
        </w:rPr>
        <w:t xml:space="preserve"> </w:t>
      </w:r>
      <w:r w:rsidRPr="009355B5">
        <w:rPr>
          <w:rFonts w:ascii="Times New Roman" w:hAnsi="Times New Roman" w:cs="Times New Roman"/>
          <w:sz w:val="24"/>
          <w:szCs w:val="24"/>
        </w:rPr>
        <w:t>effect on improving quadriceps muscle strengthening or preventing post-traumatic osteoarthritis (20,21)</w:t>
      </w:r>
      <w:ins w:id="270" w:author="Sam Rosas" w:date="2014-08-07T17:09:00Z">
        <w:r w:rsidR="00DF3C29">
          <w:rPr>
            <w:rFonts w:ascii="Times New Roman" w:hAnsi="Times New Roman" w:cs="Times New Roman"/>
            <w:sz w:val="24"/>
            <w:szCs w:val="24"/>
          </w:rPr>
          <w:t xml:space="preserve"> (41)</w:t>
        </w:r>
      </w:ins>
      <w:r w:rsidRPr="009355B5">
        <w:rPr>
          <w:rFonts w:ascii="Times New Roman" w:hAnsi="Times New Roman" w:cs="Times New Roman"/>
          <w:sz w:val="24"/>
          <w:szCs w:val="24"/>
        </w:rPr>
        <w:t>.</w:t>
      </w:r>
    </w:p>
    <w:p w:rsidR="000668F6" w:rsidRPr="009355B5" w:rsidRDefault="000668F6" w:rsidP="000668F6">
      <w:pPr>
        <w:rPr>
          <w:rFonts w:ascii="Times New Roman" w:hAnsi="Times New Roman" w:cs="Times New Roman"/>
          <w:b/>
          <w:sz w:val="24"/>
          <w:szCs w:val="24"/>
        </w:rPr>
      </w:pPr>
    </w:p>
    <w:p w:rsidR="000668F6" w:rsidRPr="009355B5" w:rsidRDefault="000668F6" w:rsidP="000668F6">
      <w:pPr>
        <w:rPr>
          <w:rFonts w:ascii="Times New Roman" w:hAnsi="Times New Roman" w:cs="Times New Roman"/>
          <w:b/>
          <w:sz w:val="24"/>
          <w:szCs w:val="24"/>
        </w:rPr>
      </w:pPr>
      <w:r w:rsidRPr="009355B5">
        <w:rPr>
          <w:rFonts w:ascii="Times New Roman" w:hAnsi="Times New Roman" w:cs="Times New Roman"/>
          <w:b/>
          <w:sz w:val="24"/>
          <w:szCs w:val="24"/>
        </w:rPr>
        <w:t>Surgical Management</w:t>
      </w:r>
    </w:p>
    <w:p w:rsidR="001D7D3E" w:rsidRDefault="000668F6" w:rsidP="000668F6">
      <w:pPr>
        <w:rPr>
          <w:ins w:id="271" w:author="Sam Rosas" w:date="2014-08-06T02:07:00Z"/>
          <w:rFonts w:ascii="Times New Roman" w:hAnsi="Times New Roman" w:cs="Times New Roman"/>
          <w:sz w:val="24"/>
          <w:szCs w:val="24"/>
        </w:rPr>
      </w:pPr>
      <w:r w:rsidRPr="009355B5">
        <w:rPr>
          <w:rFonts w:ascii="Times New Roman" w:hAnsi="Times New Roman" w:cs="Times New Roman"/>
          <w:sz w:val="24"/>
          <w:szCs w:val="24"/>
        </w:rPr>
        <w:t>Reconstructive surgery of an ACL rupture involves the reconstruction of the torn ligament using a substitute graft of tendon or ligament, and passing it through drilled tunnels in the tibia and femur to approximate normal anatomy (1). ACL reconstruction is mostly performed arthroscopically. The common types of grafts used are the following: tendon autografts</w:t>
      </w:r>
      <w:ins w:id="272" w:author="Sam Rosas" w:date="2014-08-06T01:38:00Z">
        <w:r w:rsidR="00E36050">
          <w:rPr>
            <w:rFonts w:ascii="Times New Roman" w:hAnsi="Times New Roman" w:cs="Times New Roman"/>
            <w:sz w:val="24"/>
            <w:szCs w:val="24"/>
          </w:rPr>
          <w:t xml:space="preserve">, </w:t>
        </w:r>
      </w:ins>
      <w:del w:id="273" w:author="Sam Rosas" w:date="2014-08-06T01:38:00Z">
        <w:r w:rsidRPr="009355B5" w:rsidDel="00E36050">
          <w:rPr>
            <w:rFonts w:ascii="Times New Roman" w:hAnsi="Times New Roman" w:cs="Times New Roman"/>
            <w:sz w:val="24"/>
            <w:szCs w:val="24"/>
          </w:rPr>
          <w:delText xml:space="preserve"> (</w:delText>
        </w:r>
      </w:del>
      <w:r w:rsidRPr="009355B5">
        <w:rPr>
          <w:rFonts w:ascii="Times New Roman" w:hAnsi="Times New Roman" w:cs="Times New Roman"/>
          <w:sz w:val="24"/>
          <w:szCs w:val="24"/>
        </w:rPr>
        <w:t>tendons from the patient</w:t>
      </w:r>
      <w:ins w:id="274" w:author="Sam Rosas" w:date="2014-08-06T01:38:00Z">
        <w:r w:rsidR="00E36050">
          <w:rPr>
            <w:rFonts w:ascii="Times New Roman" w:hAnsi="Times New Roman" w:cs="Times New Roman"/>
            <w:sz w:val="24"/>
            <w:szCs w:val="24"/>
          </w:rPr>
          <w:t xml:space="preserve">´s </w:t>
        </w:r>
      </w:ins>
      <w:ins w:id="275" w:author="Frank McCormick" w:date="2014-08-02T07:21:00Z">
        <w:del w:id="276" w:author="Sam Rosas" w:date="2014-08-06T01:38:00Z">
          <w:r w:rsidR="00480C7C" w:rsidDel="00E36050">
            <w:rPr>
              <w:rFonts w:ascii="Times New Roman" w:hAnsi="Times New Roman" w:cs="Times New Roman"/>
              <w:sz w:val="24"/>
              <w:szCs w:val="24"/>
            </w:rPr>
            <w:delText>’S</w:delText>
          </w:r>
        </w:del>
        <w:r w:rsidR="00480C7C">
          <w:rPr>
            <w:rFonts w:ascii="Times New Roman" w:hAnsi="Times New Roman" w:cs="Times New Roman"/>
            <w:sz w:val="24"/>
            <w:szCs w:val="24"/>
          </w:rPr>
          <w:t xml:space="preserve"> </w:t>
        </w:r>
        <w:r w:rsidR="00E36050">
          <w:rPr>
            <w:rFonts w:ascii="Times New Roman" w:hAnsi="Times New Roman" w:cs="Times New Roman"/>
            <w:sz w:val="24"/>
            <w:szCs w:val="24"/>
          </w:rPr>
          <w:t>hamstring, patellar tendon and quadriceps tendon</w:t>
        </w:r>
      </w:ins>
      <w:del w:id="277" w:author="Frank McCormick" w:date="2014-08-02T07:21:00Z">
        <w:r w:rsidRPr="009355B5" w:rsidDel="00480C7C">
          <w:rPr>
            <w:rFonts w:ascii="Times New Roman" w:hAnsi="Times New Roman" w:cs="Times New Roman"/>
            <w:sz w:val="24"/>
            <w:szCs w:val="24"/>
          </w:rPr>
          <w:delText xml:space="preserve"> </w:delText>
        </w:r>
      </w:del>
      <w:ins w:id="278" w:author="Sam Rosas" w:date="2014-08-06T01:32:00Z">
        <w:r w:rsidR="00E3406F">
          <w:rPr>
            <w:rFonts w:ascii="Times New Roman" w:hAnsi="Times New Roman" w:cs="Times New Roman"/>
            <w:sz w:val="24"/>
            <w:szCs w:val="24"/>
          </w:rPr>
          <w:t>.</w:t>
        </w:r>
      </w:ins>
      <w:del w:id="279" w:author="Sam Rosas" w:date="2014-08-06T01:32:00Z">
        <w:r w:rsidRPr="009355B5" w:rsidDel="00E3406F">
          <w:rPr>
            <w:rFonts w:ascii="Times New Roman" w:hAnsi="Times New Roman" w:cs="Times New Roman"/>
            <w:sz w:val="24"/>
            <w:szCs w:val="24"/>
          </w:rPr>
          <w:delText>are</w:delText>
        </w:r>
      </w:del>
      <w:ins w:id="280" w:author="Sam Rosas" w:date="2014-08-06T01:32:00Z">
        <w:r w:rsidR="00E3406F" w:rsidRPr="009355B5" w:rsidDel="00E3406F">
          <w:rPr>
            <w:rFonts w:ascii="Times New Roman" w:hAnsi="Times New Roman" w:cs="Times New Roman"/>
            <w:sz w:val="24"/>
            <w:szCs w:val="24"/>
          </w:rPr>
          <w:t xml:space="preserve"> </w:t>
        </w:r>
      </w:ins>
      <w:del w:id="281" w:author="Sam Rosas" w:date="2014-08-06T01:32:00Z">
        <w:r w:rsidRPr="009355B5" w:rsidDel="00E3406F">
          <w:rPr>
            <w:rFonts w:ascii="Times New Roman" w:hAnsi="Times New Roman" w:cs="Times New Roman"/>
            <w:sz w:val="24"/>
            <w:szCs w:val="24"/>
          </w:rPr>
          <w:delText xml:space="preserve"> harvested), cadaver-harvested tendon allografts, </w:delText>
        </w:r>
      </w:del>
      <w:ins w:id="282" w:author="Frank McCormick" w:date="2014-08-02T07:21:00Z">
        <w:del w:id="283" w:author="Sam Rosas" w:date="2014-08-06T01:32:00Z">
          <w:r w:rsidR="00480C7C" w:rsidDel="00E3406F">
            <w:rPr>
              <w:rFonts w:ascii="Times New Roman" w:hAnsi="Times New Roman" w:cs="Times New Roman"/>
              <w:sz w:val="24"/>
              <w:szCs w:val="24"/>
            </w:rPr>
            <w:delText>NEVER USED</w:delText>
          </w:r>
        </w:del>
      </w:ins>
      <w:del w:id="284" w:author="Frank McCormick" w:date="2014-08-02T07:21:00Z">
        <w:r w:rsidRPr="009355B5" w:rsidDel="00480C7C">
          <w:rPr>
            <w:rFonts w:ascii="Times New Roman" w:hAnsi="Times New Roman" w:cs="Times New Roman"/>
            <w:sz w:val="24"/>
            <w:szCs w:val="24"/>
          </w:rPr>
          <w:delText>or synthetic ligament substitutes</w:delText>
        </w:r>
      </w:del>
      <w:r w:rsidRPr="009355B5">
        <w:rPr>
          <w:rFonts w:ascii="Times New Roman" w:hAnsi="Times New Roman" w:cs="Times New Roman"/>
          <w:sz w:val="24"/>
          <w:szCs w:val="24"/>
        </w:rPr>
        <w:t>. The hamstring tendons of the semitendinous and gracilis, of the same affected side, are frequently used and harvested (1,14,19).</w:t>
      </w:r>
      <w:ins w:id="285" w:author="Sam Rosas" w:date="2014-08-06T01:51:00Z">
        <w:r w:rsidR="00565C5F">
          <w:rPr>
            <w:rFonts w:ascii="Times New Roman" w:hAnsi="Times New Roman" w:cs="Times New Roman"/>
            <w:sz w:val="24"/>
            <w:szCs w:val="24"/>
          </w:rPr>
          <w:t xml:space="preserve"> </w:t>
        </w:r>
      </w:ins>
    </w:p>
    <w:p w:rsidR="001D7D3E" w:rsidRDefault="001D7D3E" w:rsidP="000668F6">
      <w:pPr>
        <w:rPr>
          <w:ins w:id="286" w:author="Sam Rosas" w:date="2014-08-06T02:07:00Z"/>
          <w:rFonts w:ascii="Times New Roman" w:hAnsi="Times New Roman" w:cs="Times New Roman"/>
          <w:sz w:val="24"/>
          <w:szCs w:val="24"/>
        </w:rPr>
      </w:pPr>
    </w:p>
    <w:p w:rsidR="001D7D3E" w:rsidRPr="00302614" w:rsidRDefault="001D7D3E" w:rsidP="000668F6">
      <w:pPr>
        <w:rPr>
          <w:ins w:id="287" w:author="Sam Rosas" w:date="2014-08-06T02:07:00Z"/>
          <w:rFonts w:ascii="Times New Roman" w:hAnsi="Times New Roman" w:cs="Times New Roman"/>
          <w:b/>
          <w:sz w:val="24"/>
          <w:szCs w:val="24"/>
        </w:rPr>
      </w:pPr>
      <w:ins w:id="288" w:author="Sam Rosas" w:date="2014-08-06T02:07:00Z">
        <w:r w:rsidRPr="00302614">
          <w:rPr>
            <w:rFonts w:ascii="Times New Roman" w:hAnsi="Times New Roman" w:cs="Times New Roman"/>
            <w:b/>
            <w:sz w:val="24"/>
            <w:szCs w:val="24"/>
          </w:rPr>
          <w:t>Surgical Complications</w:t>
        </w:r>
      </w:ins>
    </w:p>
    <w:p w:rsidR="00B96DBB" w:rsidRDefault="001D7D3E" w:rsidP="000668F6">
      <w:pPr>
        <w:rPr>
          <w:ins w:id="289" w:author="Sam Rosas" w:date="2014-08-06T02:38:00Z"/>
          <w:rFonts w:ascii="Times New Roman" w:hAnsi="Times New Roman" w:cs="Times New Roman"/>
          <w:sz w:val="24"/>
          <w:szCs w:val="24"/>
        </w:rPr>
      </w:pPr>
      <w:ins w:id="290" w:author="Sam Rosas" w:date="2014-08-06T02:07:00Z">
        <w:r>
          <w:rPr>
            <w:rFonts w:ascii="Times New Roman" w:hAnsi="Times New Roman" w:cs="Times New Roman"/>
            <w:sz w:val="24"/>
            <w:szCs w:val="24"/>
          </w:rPr>
          <w:t xml:space="preserve">Unfortunately every surgical procedure may </w:t>
        </w:r>
      </w:ins>
      <w:ins w:id="291" w:author="Sam Rosas" w:date="2014-08-06T02:08:00Z">
        <w:r>
          <w:rPr>
            <w:rFonts w:ascii="Times New Roman" w:hAnsi="Times New Roman" w:cs="Times New Roman"/>
            <w:sz w:val="24"/>
            <w:szCs w:val="24"/>
          </w:rPr>
          <w:t xml:space="preserve">cause complications. </w:t>
        </w:r>
      </w:ins>
      <w:ins w:id="292" w:author="Sam Rosas" w:date="2014-08-06T02:15:00Z">
        <w:r>
          <w:rPr>
            <w:rFonts w:ascii="Times New Roman" w:hAnsi="Times New Roman" w:cs="Times New Roman"/>
            <w:sz w:val="24"/>
            <w:szCs w:val="24"/>
          </w:rPr>
          <w:t xml:space="preserve">Complications may be subdivided in surgical and non-surgical complications. It is important to state that the complications </w:t>
        </w:r>
      </w:ins>
      <w:ins w:id="293" w:author="Sam Rosas" w:date="2014-08-06T02:21:00Z">
        <w:r w:rsidR="00D85165">
          <w:rPr>
            <w:rFonts w:ascii="Times New Roman" w:hAnsi="Times New Roman" w:cs="Times New Roman"/>
            <w:sz w:val="24"/>
            <w:szCs w:val="24"/>
          </w:rPr>
          <w:t xml:space="preserve">vary depending </w:t>
        </w:r>
      </w:ins>
      <w:ins w:id="294" w:author="Sam Rosas" w:date="2014-08-06T02:22:00Z">
        <w:r w:rsidR="00D85165">
          <w:rPr>
            <w:rFonts w:ascii="Times New Roman" w:hAnsi="Times New Roman" w:cs="Times New Roman"/>
            <w:sz w:val="24"/>
            <w:szCs w:val="24"/>
          </w:rPr>
          <w:t xml:space="preserve">on the type of procedure done, </w:t>
        </w:r>
      </w:ins>
      <w:ins w:id="295" w:author="Sam Rosas" w:date="2014-08-06T02:24:00Z">
        <w:r w:rsidR="00D85165">
          <w:rPr>
            <w:rFonts w:ascii="Times New Roman" w:hAnsi="Times New Roman" w:cs="Times New Roman"/>
            <w:sz w:val="24"/>
            <w:szCs w:val="24"/>
          </w:rPr>
          <w:t xml:space="preserve">patient demographics, surgeon experience and other possible complications occurring due to anesthesia. </w:t>
        </w:r>
      </w:ins>
    </w:p>
    <w:p w:rsidR="00A52556" w:rsidRDefault="00B96DBB" w:rsidP="000668F6">
      <w:pPr>
        <w:rPr>
          <w:ins w:id="296" w:author="Sam Rosas" w:date="2014-08-06T03:31:00Z"/>
          <w:rFonts w:ascii="Times New Roman" w:hAnsi="Times New Roman" w:cs="Times New Roman"/>
          <w:sz w:val="24"/>
          <w:szCs w:val="24"/>
        </w:rPr>
      </w:pPr>
      <w:ins w:id="297" w:author="Sam Rosas" w:date="2014-08-06T02:38:00Z">
        <w:r>
          <w:rPr>
            <w:rFonts w:ascii="Times New Roman" w:hAnsi="Times New Roman" w:cs="Times New Roman"/>
            <w:sz w:val="24"/>
            <w:szCs w:val="24"/>
          </w:rPr>
          <w:t>Surgical complications are the following: pain at the surgical site, infection, deep vein thrombosis</w:t>
        </w:r>
      </w:ins>
      <w:ins w:id="298" w:author="Sam Rosas" w:date="2014-08-06T02:43:00Z">
        <w:r>
          <w:rPr>
            <w:rFonts w:ascii="Times New Roman" w:hAnsi="Times New Roman" w:cs="Times New Roman"/>
            <w:sz w:val="24"/>
            <w:szCs w:val="24"/>
          </w:rPr>
          <w:t xml:space="preserve">, </w:t>
        </w:r>
      </w:ins>
      <w:ins w:id="299" w:author="Sam Rosas" w:date="2014-08-06T02:58:00Z">
        <w:r w:rsidR="00EB437F">
          <w:rPr>
            <w:rFonts w:ascii="Times New Roman" w:hAnsi="Times New Roman" w:cs="Times New Roman"/>
            <w:sz w:val="24"/>
            <w:szCs w:val="24"/>
          </w:rPr>
          <w:t xml:space="preserve">neural, vascular or ligamental injuries and others. A recent report by </w:t>
        </w:r>
      </w:ins>
      <w:ins w:id="300" w:author="Sam Rosas" w:date="2014-08-06T02:59:00Z">
        <w:r w:rsidR="00EB437F">
          <w:rPr>
            <w:rFonts w:ascii="Times New Roman" w:hAnsi="Times New Roman" w:cs="Times New Roman"/>
            <w:sz w:val="24"/>
            <w:szCs w:val="24"/>
          </w:rPr>
          <w:t>Hagino et al, which examined 2623 patients that underwent arthroscopic surgery</w:t>
        </w:r>
      </w:ins>
      <w:ins w:id="301" w:author="Sam Rosas" w:date="2014-08-06T03:04:00Z">
        <w:r w:rsidR="00BE7B86">
          <w:rPr>
            <w:rFonts w:ascii="Times New Roman" w:hAnsi="Times New Roman" w:cs="Times New Roman"/>
            <w:sz w:val="24"/>
            <w:szCs w:val="24"/>
          </w:rPr>
          <w:t xml:space="preserve"> reported a complication rate</w:t>
        </w:r>
        <w:r w:rsidR="00EB437F">
          <w:rPr>
            <w:rFonts w:ascii="Times New Roman" w:hAnsi="Times New Roman" w:cs="Times New Roman"/>
            <w:sz w:val="24"/>
            <w:szCs w:val="24"/>
          </w:rPr>
          <w:t xml:space="preserve"> of 0.27% with the majority (0.11%)</w:t>
        </w:r>
      </w:ins>
      <w:ins w:id="302" w:author="Sam Rosas" w:date="2014-08-06T03:05:00Z">
        <w:r w:rsidR="00EB437F">
          <w:rPr>
            <w:rFonts w:ascii="Times New Roman" w:hAnsi="Times New Roman" w:cs="Times New Roman"/>
            <w:sz w:val="24"/>
            <w:szCs w:val="24"/>
          </w:rPr>
          <w:t xml:space="preserve"> being intra-articular instrument breakage followed by septic arthritis in 0.08%, </w:t>
        </w:r>
      </w:ins>
      <w:ins w:id="303" w:author="Sam Rosas" w:date="2014-08-06T03:06:00Z">
        <w:r w:rsidR="00EB437F">
          <w:rPr>
            <w:rFonts w:ascii="Times New Roman" w:hAnsi="Times New Roman" w:cs="Times New Roman"/>
            <w:sz w:val="24"/>
            <w:szCs w:val="24"/>
          </w:rPr>
          <w:t xml:space="preserve">meniscal injury and </w:t>
        </w:r>
        <w:r w:rsidR="00C520D8">
          <w:rPr>
            <w:rFonts w:ascii="Times New Roman" w:hAnsi="Times New Roman" w:cs="Times New Roman"/>
            <w:sz w:val="24"/>
            <w:szCs w:val="24"/>
          </w:rPr>
          <w:t xml:space="preserve">superficial infection accounting each for 0.04%. No deep vein thrombosis or </w:t>
        </w:r>
      </w:ins>
      <w:ins w:id="304" w:author="Sam Rosas" w:date="2014-08-06T03:09:00Z">
        <w:r w:rsidR="00C520D8">
          <w:rPr>
            <w:rFonts w:ascii="Times New Roman" w:hAnsi="Times New Roman" w:cs="Times New Roman"/>
            <w:sz w:val="24"/>
            <w:szCs w:val="24"/>
          </w:rPr>
          <w:t>complex regional pain occurred (39).</w:t>
        </w:r>
      </w:ins>
    </w:p>
    <w:p w:rsidR="000668F6" w:rsidRDefault="00A52556" w:rsidP="000668F6">
      <w:pPr>
        <w:rPr>
          <w:ins w:id="305" w:author="Frank McCormick" w:date="2014-08-02T07:22:00Z"/>
          <w:rFonts w:ascii="Times New Roman" w:hAnsi="Times New Roman" w:cs="Times New Roman"/>
          <w:sz w:val="24"/>
          <w:szCs w:val="24"/>
        </w:rPr>
      </w:pPr>
      <w:ins w:id="306" w:author="Sam Rosas" w:date="2014-08-06T03:31:00Z">
        <w:r>
          <w:rPr>
            <w:rFonts w:ascii="Times New Roman" w:hAnsi="Times New Roman" w:cs="Times New Roman"/>
            <w:sz w:val="24"/>
            <w:szCs w:val="24"/>
          </w:rPr>
          <w:t xml:space="preserve">Current </w:t>
        </w:r>
      </w:ins>
      <w:ins w:id="307" w:author="Sam Rosas" w:date="2014-08-06T03:32:00Z">
        <w:r>
          <w:rPr>
            <w:rFonts w:ascii="Times New Roman" w:hAnsi="Times New Roman" w:cs="Times New Roman"/>
            <w:sz w:val="24"/>
            <w:szCs w:val="24"/>
          </w:rPr>
          <w:t>debate still exists</w:t>
        </w:r>
      </w:ins>
      <w:ins w:id="308" w:author="Sam Rosas" w:date="2014-08-06T03:31:00Z">
        <w:r>
          <w:rPr>
            <w:rFonts w:ascii="Times New Roman" w:hAnsi="Times New Roman" w:cs="Times New Roman"/>
            <w:sz w:val="24"/>
            <w:szCs w:val="24"/>
          </w:rPr>
          <w:t xml:space="preserve"> on whether ACL tears are causative of osteoarthritis development and no conclusion can be drawn at this point in time. A recent </w:t>
        </w:r>
      </w:ins>
      <w:ins w:id="309" w:author="Sam Rosas" w:date="2014-08-06T03:34:00Z">
        <w:r>
          <w:rPr>
            <w:rFonts w:ascii="Times New Roman" w:hAnsi="Times New Roman" w:cs="Times New Roman"/>
            <w:sz w:val="24"/>
            <w:szCs w:val="24"/>
          </w:rPr>
          <w:t>Cochrane</w:t>
        </w:r>
      </w:ins>
      <w:ins w:id="310" w:author="Sam Rosas" w:date="2014-08-06T03:31:00Z">
        <w:r>
          <w:rPr>
            <w:rFonts w:ascii="Times New Roman" w:hAnsi="Times New Roman" w:cs="Times New Roman"/>
            <w:sz w:val="24"/>
            <w:szCs w:val="24"/>
          </w:rPr>
          <w:t xml:space="preserve"> </w:t>
        </w:r>
      </w:ins>
      <w:ins w:id="311" w:author="Sam Rosas" w:date="2014-08-06T03:34:00Z">
        <w:r>
          <w:rPr>
            <w:rFonts w:ascii="Times New Roman" w:hAnsi="Times New Roman" w:cs="Times New Roman"/>
            <w:sz w:val="24"/>
            <w:szCs w:val="24"/>
          </w:rPr>
          <w:t xml:space="preserve">review </w:t>
        </w:r>
      </w:ins>
      <w:ins w:id="312" w:author="Sam Rosas" w:date="2014-08-06T03:35:00Z">
        <w:r>
          <w:rPr>
            <w:rFonts w:ascii="Times New Roman" w:hAnsi="Times New Roman" w:cs="Times New Roman"/>
            <w:sz w:val="24"/>
            <w:szCs w:val="24"/>
          </w:rPr>
          <w:t>expands</w:t>
        </w:r>
      </w:ins>
      <w:ins w:id="313" w:author="Sam Rosas" w:date="2014-08-06T03:34:00Z">
        <w:r>
          <w:rPr>
            <w:rFonts w:ascii="Times New Roman" w:hAnsi="Times New Roman" w:cs="Times New Roman"/>
            <w:sz w:val="24"/>
            <w:szCs w:val="24"/>
          </w:rPr>
          <w:t xml:space="preserve"> </w:t>
        </w:r>
      </w:ins>
      <w:ins w:id="314" w:author="Sam Rosas" w:date="2014-08-06T03:35:00Z">
        <w:r>
          <w:rPr>
            <w:rFonts w:ascii="Times New Roman" w:hAnsi="Times New Roman" w:cs="Times New Roman"/>
            <w:sz w:val="24"/>
            <w:szCs w:val="24"/>
          </w:rPr>
          <w:t>on the need for well developed randomized control trials to enlighten current scientific data on the subject.</w:t>
        </w:r>
      </w:ins>
      <w:del w:id="315" w:author="Sam Rosas" w:date="2014-08-06T03:31:00Z">
        <w:r w:rsidR="000668F6" w:rsidRPr="009355B5" w:rsidDel="00A52556">
          <w:rPr>
            <w:rFonts w:ascii="Times New Roman" w:hAnsi="Times New Roman" w:cs="Times New Roman"/>
            <w:sz w:val="24"/>
            <w:szCs w:val="24"/>
          </w:rPr>
          <w:delText>Common complications from ACL reconstruction include graft harvest site morbidity and</w:delText>
        </w:r>
        <w:r w:rsidR="00E50EAF" w:rsidDel="00A52556">
          <w:rPr>
            <w:rFonts w:ascii="Times New Roman" w:hAnsi="Times New Roman" w:cs="Times New Roman"/>
            <w:sz w:val="24"/>
            <w:szCs w:val="24"/>
          </w:rPr>
          <w:delText xml:space="preserve"> </w:delText>
        </w:r>
        <w:r w:rsidR="00BF5A60" w:rsidDel="00A52556">
          <w:rPr>
            <w:rFonts w:ascii="Times New Roman" w:hAnsi="Times New Roman" w:cs="Times New Roman"/>
            <w:sz w:val="24"/>
            <w:szCs w:val="24"/>
          </w:rPr>
          <w:delText>graft rejection</w:delText>
        </w:r>
        <w:r w:rsidR="0022714B" w:rsidDel="00A52556">
          <w:rPr>
            <w:rFonts w:ascii="Times New Roman" w:hAnsi="Times New Roman" w:cs="Times New Roman"/>
            <w:sz w:val="24"/>
            <w:szCs w:val="24"/>
          </w:rPr>
          <w:delText>,</w:delText>
        </w:r>
        <w:r w:rsidR="00BF5A60" w:rsidDel="00A52556">
          <w:rPr>
            <w:rFonts w:ascii="Times New Roman" w:hAnsi="Times New Roman" w:cs="Times New Roman"/>
            <w:sz w:val="24"/>
            <w:szCs w:val="24"/>
          </w:rPr>
          <w:delText xml:space="preserve"> which has been described to occur in 8-20% of patients at 2 years.</w:delText>
        </w:r>
        <w:r w:rsidR="000668F6" w:rsidRPr="009355B5" w:rsidDel="00A52556">
          <w:rPr>
            <w:rFonts w:ascii="Times New Roman" w:hAnsi="Times New Roman" w:cs="Times New Roman"/>
            <w:sz w:val="24"/>
            <w:szCs w:val="24"/>
          </w:rPr>
          <w:delText xml:space="preserve"> (14,22); (22). </w:delText>
        </w:r>
      </w:del>
      <w:ins w:id="316" w:author="Frank McCormick" w:date="2014-08-02T07:22:00Z">
        <w:del w:id="317" w:author="Sam Rosas" w:date="2014-08-06T03:31:00Z">
          <w:r w:rsidR="00480C7C" w:rsidDel="00A52556">
            <w:rPr>
              <w:rFonts w:ascii="Times New Roman" w:hAnsi="Times New Roman" w:cs="Times New Roman"/>
              <w:sz w:val="24"/>
              <w:szCs w:val="24"/>
            </w:rPr>
            <w:delText>GRAFTS ARE NOT REJECTED. I WOULD DEDICATE A WHOLE SECTION TO SURGICAL COMPLICATIONS AS WELL AS NON-SURGICAL COMPLICATIONS</w:delText>
          </w:r>
        </w:del>
      </w:ins>
    </w:p>
    <w:p w:rsidR="00480C7C" w:rsidRDefault="00480C7C" w:rsidP="000668F6">
      <w:pPr>
        <w:rPr>
          <w:ins w:id="318" w:author="Frank McCormick" w:date="2014-08-02T07:22:00Z"/>
          <w:rFonts w:ascii="Times New Roman" w:hAnsi="Times New Roman" w:cs="Times New Roman"/>
          <w:sz w:val="24"/>
          <w:szCs w:val="24"/>
        </w:rPr>
      </w:pPr>
    </w:p>
    <w:p w:rsidR="00302614" w:rsidRDefault="00302614" w:rsidP="000668F6">
      <w:pPr>
        <w:rPr>
          <w:rFonts w:ascii="Times New Roman" w:hAnsi="Times New Roman" w:cs="Times New Roman"/>
          <w:sz w:val="24"/>
          <w:szCs w:val="24"/>
        </w:rPr>
      </w:pPr>
    </w:p>
    <w:p w:rsidR="00302614" w:rsidRDefault="00302614" w:rsidP="000668F6">
      <w:pPr>
        <w:rPr>
          <w:rFonts w:ascii="Times New Roman" w:hAnsi="Times New Roman" w:cs="Times New Roman"/>
          <w:sz w:val="24"/>
          <w:szCs w:val="24"/>
        </w:rPr>
      </w:pPr>
    </w:p>
    <w:p w:rsidR="00302614" w:rsidRPr="00302614" w:rsidRDefault="00302614" w:rsidP="000668F6">
      <w:pPr>
        <w:rPr>
          <w:rFonts w:ascii="Times New Roman" w:hAnsi="Times New Roman" w:cs="Times New Roman"/>
          <w:b/>
          <w:sz w:val="24"/>
          <w:szCs w:val="24"/>
        </w:rPr>
      </w:pPr>
      <w:r w:rsidRPr="00302614">
        <w:rPr>
          <w:rFonts w:ascii="Times New Roman" w:hAnsi="Times New Roman" w:cs="Times New Roman"/>
          <w:b/>
          <w:sz w:val="24"/>
          <w:szCs w:val="24"/>
        </w:rPr>
        <w:t>What is the expected recovery after surgery?</w:t>
      </w:r>
    </w:p>
    <w:p w:rsidR="00302614" w:rsidRPr="00302614" w:rsidRDefault="00302614" w:rsidP="000668F6">
      <w:pPr>
        <w:rPr>
          <w:rFonts w:ascii="Times New Roman" w:hAnsi="Times New Roman" w:cs="Times New Roman"/>
          <w:b/>
          <w:sz w:val="24"/>
          <w:szCs w:val="24"/>
        </w:rPr>
      </w:pPr>
    </w:p>
    <w:p w:rsidR="000668F6" w:rsidRPr="009355B5" w:rsidRDefault="000668F6" w:rsidP="000668F6">
      <w:pPr>
        <w:rPr>
          <w:rFonts w:ascii="Times New Roman" w:hAnsi="Times New Roman" w:cs="Times New Roman"/>
          <w:sz w:val="24"/>
          <w:szCs w:val="24"/>
        </w:rPr>
      </w:pPr>
      <w:r w:rsidRPr="009355B5">
        <w:rPr>
          <w:rFonts w:ascii="Times New Roman" w:hAnsi="Times New Roman" w:cs="Times New Roman"/>
          <w:sz w:val="24"/>
          <w:szCs w:val="24"/>
        </w:rPr>
        <w:t>Both pre</w:t>
      </w:r>
      <w:r w:rsidR="00302614">
        <w:rPr>
          <w:rFonts w:ascii="Times New Roman" w:hAnsi="Times New Roman" w:cs="Times New Roman"/>
          <w:sz w:val="24"/>
          <w:szCs w:val="24"/>
        </w:rPr>
        <w:t>-</w:t>
      </w:r>
      <w:r w:rsidRPr="009355B5">
        <w:rPr>
          <w:rFonts w:ascii="Times New Roman" w:hAnsi="Times New Roman" w:cs="Times New Roman"/>
          <w:sz w:val="24"/>
          <w:szCs w:val="24"/>
        </w:rPr>
        <w:t>operative and post</w:t>
      </w:r>
      <w:r w:rsidR="00302614">
        <w:rPr>
          <w:rFonts w:ascii="Times New Roman" w:hAnsi="Times New Roman" w:cs="Times New Roman"/>
          <w:sz w:val="24"/>
          <w:szCs w:val="24"/>
        </w:rPr>
        <w:t>-</w:t>
      </w:r>
      <w:r w:rsidRPr="009355B5">
        <w:rPr>
          <w:rFonts w:ascii="Times New Roman" w:hAnsi="Times New Roman" w:cs="Times New Roman"/>
          <w:sz w:val="24"/>
          <w:szCs w:val="24"/>
        </w:rPr>
        <w:t>operative rehabilitation include</w:t>
      </w:r>
      <w:r w:rsidR="00302614">
        <w:rPr>
          <w:rFonts w:ascii="Times New Roman" w:hAnsi="Times New Roman" w:cs="Times New Roman"/>
          <w:sz w:val="24"/>
          <w:szCs w:val="24"/>
        </w:rPr>
        <w:t xml:space="preserve"> range of motion exercises, </w:t>
      </w:r>
      <w:r w:rsidRPr="009355B5">
        <w:rPr>
          <w:rFonts w:ascii="Times New Roman" w:hAnsi="Times New Roman" w:cs="Times New Roman"/>
          <w:sz w:val="24"/>
          <w:szCs w:val="24"/>
        </w:rPr>
        <w:t>strengthening</w:t>
      </w:r>
      <w:r w:rsidR="00302614">
        <w:rPr>
          <w:rFonts w:ascii="Times New Roman" w:hAnsi="Times New Roman" w:cs="Times New Roman"/>
          <w:sz w:val="24"/>
          <w:szCs w:val="24"/>
        </w:rPr>
        <w:t>, and sports specific conditioning skills</w:t>
      </w:r>
      <w:r w:rsidRPr="009355B5">
        <w:rPr>
          <w:rFonts w:ascii="Times New Roman" w:hAnsi="Times New Roman" w:cs="Times New Roman"/>
          <w:sz w:val="24"/>
          <w:szCs w:val="24"/>
        </w:rPr>
        <w:t>.</w:t>
      </w:r>
      <w:r w:rsidR="00302614">
        <w:rPr>
          <w:rFonts w:ascii="Times New Roman" w:hAnsi="Times New Roman" w:cs="Times New Roman"/>
          <w:sz w:val="24"/>
          <w:szCs w:val="24"/>
        </w:rPr>
        <w:t xml:space="preserve"> While each patient has their unique recovery, most patients need a few days at home to recover from surgery, begin strengthening at 6 weeks, and return to their sport at 4 months (recreational athlete), 6 months (competitive athlete) and 9 months (professional athlete).</w:t>
      </w:r>
    </w:p>
    <w:p w:rsidR="000668F6" w:rsidRPr="009355B5" w:rsidRDefault="000668F6" w:rsidP="000668F6">
      <w:pPr>
        <w:rPr>
          <w:rFonts w:ascii="Times New Roman" w:hAnsi="Times New Roman" w:cs="Times New Roman"/>
          <w:sz w:val="24"/>
          <w:szCs w:val="24"/>
        </w:rPr>
      </w:pPr>
    </w:p>
    <w:p w:rsidR="000668F6" w:rsidRPr="009355B5" w:rsidRDefault="000668F6" w:rsidP="000668F6">
      <w:pPr>
        <w:rPr>
          <w:rFonts w:ascii="Times New Roman" w:hAnsi="Times New Roman" w:cs="Times New Roman"/>
          <w:sz w:val="24"/>
          <w:szCs w:val="24"/>
        </w:rPr>
      </w:pPr>
    </w:p>
    <w:p w:rsidR="000668F6" w:rsidRPr="009355B5" w:rsidRDefault="000668F6" w:rsidP="000668F6">
      <w:pPr>
        <w:rPr>
          <w:rFonts w:ascii="Times New Roman" w:hAnsi="Times New Roman" w:cs="Times New Roman"/>
          <w:sz w:val="24"/>
          <w:szCs w:val="24"/>
        </w:rPr>
      </w:pPr>
      <w:r w:rsidRPr="009355B5">
        <w:rPr>
          <w:rFonts w:ascii="Times New Roman" w:hAnsi="Times New Roman" w:cs="Times New Roman"/>
          <w:sz w:val="24"/>
          <w:szCs w:val="24"/>
        </w:rPr>
        <w:t xml:space="preserve">   </w:t>
      </w:r>
    </w:p>
    <w:p w:rsidR="000668F6" w:rsidRPr="009355B5" w:rsidRDefault="000668F6" w:rsidP="000668F6">
      <w:pPr>
        <w:rPr>
          <w:rFonts w:ascii="Times New Roman" w:hAnsi="Times New Roman" w:cs="Times New Roman"/>
          <w:b/>
          <w:sz w:val="24"/>
          <w:szCs w:val="24"/>
        </w:rPr>
      </w:pPr>
    </w:p>
    <w:p w:rsidR="000668F6" w:rsidRPr="009355B5" w:rsidRDefault="000668F6" w:rsidP="000668F6">
      <w:pPr>
        <w:rPr>
          <w:rFonts w:ascii="Times New Roman" w:hAnsi="Times New Roman" w:cs="Times New Roman"/>
          <w:b/>
          <w:sz w:val="24"/>
          <w:szCs w:val="24"/>
        </w:rPr>
      </w:pPr>
    </w:p>
    <w:p w:rsidR="000668F6" w:rsidRDefault="000668F6" w:rsidP="000668F6">
      <w:pPr>
        <w:rPr>
          <w:rFonts w:ascii="Times New Roman" w:hAnsi="Times New Roman" w:cs="Times New Roman"/>
          <w:sz w:val="24"/>
          <w:szCs w:val="24"/>
        </w:rPr>
      </w:pPr>
    </w:p>
    <w:p w:rsidR="00896674" w:rsidRDefault="00896674" w:rsidP="000668F6">
      <w:pPr>
        <w:rPr>
          <w:rFonts w:ascii="Times New Roman" w:hAnsi="Times New Roman" w:cs="Times New Roman"/>
          <w:sz w:val="24"/>
          <w:szCs w:val="24"/>
        </w:rPr>
      </w:pPr>
    </w:p>
    <w:p w:rsidR="00896674" w:rsidRDefault="00896674" w:rsidP="000668F6">
      <w:pPr>
        <w:rPr>
          <w:rFonts w:ascii="Times New Roman" w:hAnsi="Times New Roman" w:cs="Times New Roman"/>
          <w:sz w:val="24"/>
          <w:szCs w:val="24"/>
        </w:rPr>
      </w:pPr>
    </w:p>
    <w:p w:rsidR="00896674" w:rsidRDefault="00896674" w:rsidP="000668F6">
      <w:pPr>
        <w:rPr>
          <w:rFonts w:ascii="Times New Roman" w:hAnsi="Times New Roman" w:cs="Times New Roman"/>
          <w:sz w:val="24"/>
          <w:szCs w:val="24"/>
        </w:rPr>
      </w:pPr>
    </w:p>
    <w:p w:rsidR="00896674" w:rsidRDefault="00896674" w:rsidP="000668F6">
      <w:pPr>
        <w:rPr>
          <w:rFonts w:ascii="Times New Roman" w:hAnsi="Times New Roman" w:cs="Times New Roman"/>
          <w:sz w:val="24"/>
          <w:szCs w:val="24"/>
        </w:rPr>
      </w:pPr>
    </w:p>
    <w:p w:rsidR="000668F6" w:rsidRPr="009355B5" w:rsidRDefault="000668F6" w:rsidP="000668F6">
      <w:pPr>
        <w:rPr>
          <w:rFonts w:ascii="Times New Roman" w:hAnsi="Times New Roman" w:cs="Times New Roman"/>
          <w:sz w:val="24"/>
          <w:szCs w:val="24"/>
        </w:rPr>
      </w:pPr>
    </w:p>
    <w:p w:rsidR="000668F6" w:rsidRDefault="000668F6" w:rsidP="000668F6">
      <w:pPr>
        <w:rPr>
          <w:rFonts w:ascii="Times New Roman" w:hAnsi="Times New Roman" w:cs="Times New Roman"/>
          <w:sz w:val="24"/>
          <w:szCs w:val="24"/>
        </w:rPr>
      </w:pPr>
    </w:p>
    <w:p w:rsidR="00D43A65" w:rsidRDefault="00D43A65" w:rsidP="000668F6">
      <w:pPr>
        <w:rPr>
          <w:rFonts w:ascii="Times New Roman" w:hAnsi="Times New Roman" w:cs="Times New Roman"/>
          <w:sz w:val="24"/>
          <w:szCs w:val="24"/>
        </w:rPr>
      </w:pPr>
    </w:p>
    <w:p w:rsidR="00D43A65" w:rsidRDefault="00D43A65" w:rsidP="000668F6">
      <w:pPr>
        <w:rPr>
          <w:rFonts w:ascii="Times New Roman" w:hAnsi="Times New Roman" w:cs="Times New Roman"/>
          <w:sz w:val="24"/>
          <w:szCs w:val="24"/>
        </w:rPr>
      </w:pPr>
    </w:p>
    <w:p w:rsidR="00DF3C29" w:rsidRDefault="00DF3C29" w:rsidP="000668F6">
      <w:pPr>
        <w:rPr>
          <w:ins w:id="319" w:author="Sam Rosas" w:date="2014-08-07T17:09:00Z"/>
          <w:rFonts w:ascii="Times New Roman" w:hAnsi="Times New Roman" w:cs="Times New Roman"/>
          <w:sz w:val="24"/>
          <w:szCs w:val="24"/>
        </w:rPr>
      </w:pPr>
    </w:p>
    <w:p w:rsidR="00DF3C29" w:rsidRDefault="00DF3C29" w:rsidP="000668F6">
      <w:pPr>
        <w:rPr>
          <w:ins w:id="320" w:author="Sam Rosas" w:date="2014-08-07T17:09:00Z"/>
          <w:rFonts w:ascii="Times New Roman" w:hAnsi="Times New Roman" w:cs="Times New Roman"/>
          <w:sz w:val="24"/>
          <w:szCs w:val="24"/>
        </w:rPr>
      </w:pPr>
    </w:p>
    <w:p w:rsidR="00DF3C29" w:rsidRDefault="00DF3C29" w:rsidP="000668F6">
      <w:pPr>
        <w:rPr>
          <w:ins w:id="321" w:author="Sam Rosas" w:date="2014-08-07T17:09:00Z"/>
          <w:rFonts w:ascii="Times New Roman" w:hAnsi="Times New Roman" w:cs="Times New Roman"/>
          <w:sz w:val="24"/>
          <w:szCs w:val="24"/>
        </w:rPr>
      </w:pPr>
    </w:p>
    <w:p w:rsidR="00DF3C29" w:rsidRPr="009355B5" w:rsidRDefault="00DF3C29" w:rsidP="000668F6">
      <w:pPr>
        <w:rPr>
          <w:rFonts w:ascii="Times New Roman" w:hAnsi="Times New Roman" w:cs="Times New Roman"/>
          <w:sz w:val="24"/>
          <w:szCs w:val="24"/>
        </w:rPr>
      </w:pPr>
    </w:p>
    <w:p w:rsidR="000668F6" w:rsidRPr="009355B5" w:rsidRDefault="000668F6" w:rsidP="000668F6">
      <w:pPr>
        <w:rPr>
          <w:rFonts w:ascii="Times New Roman" w:hAnsi="Times New Roman" w:cs="Times New Roman"/>
          <w:b/>
          <w:sz w:val="24"/>
          <w:szCs w:val="24"/>
        </w:rPr>
      </w:pPr>
      <w:r w:rsidRPr="009355B5">
        <w:rPr>
          <w:rFonts w:ascii="Times New Roman" w:hAnsi="Times New Roman" w:cs="Times New Roman"/>
          <w:b/>
          <w:sz w:val="24"/>
          <w:szCs w:val="24"/>
        </w:rPr>
        <w:t>References</w:t>
      </w:r>
    </w:p>
    <w:p w:rsidR="000668F6" w:rsidRPr="009355B5" w:rsidRDefault="000668F6" w:rsidP="000668F6">
      <w:pPr>
        <w:rPr>
          <w:rFonts w:ascii="Times New Roman" w:hAnsi="Times New Roman" w:cs="Times New Roman"/>
          <w:sz w:val="24"/>
          <w:szCs w:val="24"/>
        </w:rPr>
      </w:pPr>
    </w:p>
    <w:p w:rsidR="000668F6" w:rsidRPr="009355B5" w:rsidRDefault="000668F6" w:rsidP="000668F6">
      <w:pPr>
        <w:rPr>
          <w:rFonts w:ascii="Times New Roman" w:hAnsi="Times New Roman" w:cs="Times New Roman"/>
          <w:sz w:val="24"/>
          <w:szCs w:val="24"/>
        </w:rPr>
      </w:pPr>
      <w:r w:rsidRPr="009355B5">
        <w:rPr>
          <w:rFonts w:ascii="Times New Roman" w:hAnsi="Times New Roman" w:cs="Times New Roman"/>
          <w:sz w:val="24"/>
          <w:szCs w:val="24"/>
        </w:rPr>
        <w:t xml:space="preserve">1) </w:t>
      </w:r>
      <w:r w:rsidRPr="009355B5">
        <w:rPr>
          <w:rFonts w:ascii="Times New Roman" w:hAnsi="Times New Roman" w:cs="Times New Roman"/>
          <w:sz w:val="24"/>
          <w:szCs w:val="24"/>
        </w:rPr>
        <w:tab/>
        <w:t xml:space="preserve">Spindler KP, Wright RW. Clinical Practice. Anterior Cruciate ligament tear. N </w:t>
      </w:r>
      <w:r w:rsidRPr="009355B5">
        <w:rPr>
          <w:rFonts w:ascii="Times New Roman" w:hAnsi="Times New Roman" w:cs="Times New Roman"/>
          <w:sz w:val="24"/>
          <w:szCs w:val="24"/>
        </w:rPr>
        <w:tab/>
      </w:r>
      <w:r w:rsidRPr="009355B5">
        <w:rPr>
          <w:rFonts w:ascii="Times New Roman" w:hAnsi="Times New Roman" w:cs="Times New Roman"/>
          <w:sz w:val="24"/>
          <w:szCs w:val="24"/>
        </w:rPr>
        <w:tab/>
      </w:r>
      <w:r w:rsidRPr="009355B5">
        <w:rPr>
          <w:rFonts w:ascii="Times New Roman" w:hAnsi="Times New Roman" w:cs="Times New Roman"/>
          <w:sz w:val="24"/>
          <w:szCs w:val="24"/>
        </w:rPr>
        <w:tab/>
        <w:t>Engl J Med 2008;359(20):135-42.</w:t>
      </w:r>
    </w:p>
    <w:p w:rsidR="000668F6" w:rsidRPr="009355B5" w:rsidRDefault="000668F6" w:rsidP="000668F6">
      <w:pPr>
        <w:rPr>
          <w:rFonts w:ascii="Times New Roman" w:hAnsi="Times New Roman" w:cs="Times New Roman"/>
          <w:sz w:val="24"/>
          <w:szCs w:val="24"/>
        </w:rPr>
      </w:pPr>
      <w:r w:rsidRPr="009355B5">
        <w:rPr>
          <w:rFonts w:ascii="Times New Roman" w:hAnsi="Times New Roman" w:cs="Times New Roman"/>
          <w:sz w:val="24"/>
          <w:szCs w:val="24"/>
        </w:rPr>
        <w:t xml:space="preserve">2) </w:t>
      </w:r>
      <w:r w:rsidRPr="009355B5">
        <w:rPr>
          <w:rFonts w:ascii="Times New Roman" w:hAnsi="Times New Roman" w:cs="Times New Roman"/>
          <w:sz w:val="24"/>
          <w:szCs w:val="24"/>
        </w:rPr>
        <w:tab/>
        <w:t xml:space="preserve">Nedeff DD, Bach BR Jr. Arthroscopic anterior cruciate ligament reconstruction </w:t>
      </w:r>
      <w:r w:rsidRPr="009355B5">
        <w:rPr>
          <w:rFonts w:ascii="Times New Roman" w:hAnsi="Times New Roman" w:cs="Times New Roman"/>
          <w:sz w:val="24"/>
          <w:szCs w:val="24"/>
        </w:rPr>
        <w:tab/>
      </w:r>
      <w:r w:rsidRPr="009355B5">
        <w:rPr>
          <w:rFonts w:ascii="Times New Roman" w:hAnsi="Times New Roman" w:cs="Times New Roman"/>
          <w:sz w:val="24"/>
          <w:szCs w:val="24"/>
        </w:rPr>
        <w:tab/>
      </w:r>
      <w:r w:rsidRPr="009355B5">
        <w:rPr>
          <w:rFonts w:ascii="Times New Roman" w:hAnsi="Times New Roman" w:cs="Times New Roman"/>
          <w:sz w:val="24"/>
          <w:szCs w:val="24"/>
        </w:rPr>
        <w:tab/>
        <w:t xml:space="preserve">using patellar tendon autografts: a comprehensive review of contemporary </w:t>
      </w:r>
      <w:r w:rsidRPr="009355B5">
        <w:rPr>
          <w:rFonts w:ascii="Times New Roman" w:hAnsi="Times New Roman" w:cs="Times New Roman"/>
          <w:sz w:val="24"/>
          <w:szCs w:val="24"/>
        </w:rPr>
        <w:tab/>
      </w:r>
      <w:r w:rsidRPr="009355B5">
        <w:rPr>
          <w:rFonts w:ascii="Times New Roman" w:hAnsi="Times New Roman" w:cs="Times New Roman"/>
          <w:sz w:val="24"/>
          <w:szCs w:val="24"/>
        </w:rPr>
        <w:tab/>
      </w:r>
      <w:r w:rsidRPr="009355B5">
        <w:rPr>
          <w:rFonts w:ascii="Times New Roman" w:hAnsi="Times New Roman" w:cs="Times New Roman"/>
          <w:sz w:val="24"/>
          <w:szCs w:val="24"/>
        </w:rPr>
        <w:tab/>
        <w:t xml:space="preserve">literature. Am J </w:t>
      </w:r>
      <w:r w:rsidRPr="009355B5">
        <w:rPr>
          <w:rFonts w:ascii="Times New Roman" w:hAnsi="Times New Roman" w:cs="Times New Roman"/>
          <w:sz w:val="24"/>
          <w:szCs w:val="24"/>
        </w:rPr>
        <w:tab/>
        <w:t>Knee Surg. 2001;14:243-258.</w:t>
      </w:r>
    </w:p>
    <w:p w:rsidR="000668F6" w:rsidRPr="009355B5" w:rsidRDefault="000668F6" w:rsidP="000668F6">
      <w:pPr>
        <w:rPr>
          <w:rFonts w:ascii="Times New Roman" w:hAnsi="Times New Roman" w:cs="Times New Roman"/>
          <w:sz w:val="24"/>
          <w:szCs w:val="24"/>
        </w:rPr>
      </w:pPr>
      <w:r w:rsidRPr="009355B5">
        <w:rPr>
          <w:rFonts w:ascii="Times New Roman" w:hAnsi="Times New Roman" w:cs="Times New Roman"/>
          <w:sz w:val="24"/>
          <w:szCs w:val="24"/>
        </w:rPr>
        <w:t>3)</w:t>
      </w:r>
      <w:r w:rsidRPr="009355B5">
        <w:rPr>
          <w:rFonts w:ascii="Times New Roman" w:hAnsi="Times New Roman" w:cs="Times New Roman"/>
          <w:sz w:val="24"/>
          <w:szCs w:val="24"/>
        </w:rPr>
        <w:tab/>
        <w:t xml:space="preserve">Morelli V, Bright C, Fields A. Ligamentous injuries of the knee: anterior cruciate, </w:t>
      </w:r>
      <w:r w:rsidRPr="009355B5">
        <w:rPr>
          <w:rFonts w:ascii="Times New Roman" w:hAnsi="Times New Roman" w:cs="Times New Roman"/>
          <w:sz w:val="24"/>
          <w:szCs w:val="24"/>
        </w:rPr>
        <w:tab/>
      </w:r>
      <w:r w:rsidRPr="009355B5">
        <w:rPr>
          <w:rFonts w:ascii="Times New Roman" w:hAnsi="Times New Roman" w:cs="Times New Roman"/>
          <w:sz w:val="24"/>
          <w:szCs w:val="24"/>
        </w:rPr>
        <w:tab/>
        <w:t xml:space="preserve">medial collateral, posterior cruciate, and posterolateral corner injuries. Prim Care </w:t>
      </w:r>
      <w:r w:rsidRPr="009355B5">
        <w:rPr>
          <w:rFonts w:ascii="Times New Roman" w:hAnsi="Times New Roman" w:cs="Times New Roman"/>
          <w:sz w:val="24"/>
          <w:szCs w:val="24"/>
        </w:rPr>
        <w:tab/>
      </w:r>
      <w:r w:rsidRPr="009355B5">
        <w:rPr>
          <w:rFonts w:ascii="Times New Roman" w:hAnsi="Times New Roman" w:cs="Times New Roman"/>
          <w:sz w:val="24"/>
          <w:szCs w:val="24"/>
        </w:rPr>
        <w:tab/>
      </w:r>
      <w:r w:rsidRPr="009355B5">
        <w:rPr>
          <w:rFonts w:ascii="Times New Roman" w:hAnsi="Times New Roman" w:cs="Times New Roman"/>
          <w:sz w:val="24"/>
          <w:szCs w:val="24"/>
        </w:rPr>
        <w:tab/>
        <w:t xml:space="preserve">2013;40(2):335-56.  </w:t>
      </w:r>
    </w:p>
    <w:p w:rsidR="000668F6" w:rsidRPr="009355B5" w:rsidRDefault="000668F6" w:rsidP="000668F6">
      <w:pPr>
        <w:rPr>
          <w:rFonts w:ascii="Times New Roman" w:hAnsi="Times New Roman" w:cs="Times New Roman"/>
          <w:sz w:val="24"/>
          <w:szCs w:val="24"/>
          <w:shd w:val="clear" w:color="auto" w:fill="FFFFFF"/>
        </w:rPr>
      </w:pPr>
      <w:r w:rsidRPr="009355B5">
        <w:rPr>
          <w:rFonts w:ascii="Times New Roman" w:hAnsi="Times New Roman" w:cs="Times New Roman"/>
          <w:sz w:val="24"/>
          <w:szCs w:val="24"/>
        </w:rPr>
        <w:t xml:space="preserve">4) </w:t>
      </w:r>
      <w:r w:rsidRPr="009355B5">
        <w:rPr>
          <w:rFonts w:ascii="Times New Roman" w:hAnsi="Times New Roman" w:cs="Times New Roman"/>
          <w:sz w:val="24"/>
          <w:szCs w:val="24"/>
        </w:rPr>
        <w:tab/>
      </w:r>
      <w:r w:rsidRPr="009355B5">
        <w:rPr>
          <w:rFonts w:ascii="Times New Roman" w:hAnsi="Times New Roman" w:cs="Times New Roman"/>
          <w:sz w:val="24"/>
          <w:szCs w:val="24"/>
          <w:shd w:val="clear" w:color="auto" w:fill="FFFFFF"/>
        </w:rPr>
        <w:t xml:space="preserve">Musculoskeletal problems are common in family practice [Conference </w:t>
      </w:r>
      <w:r w:rsidRPr="009355B5">
        <w:rPr>
          <w:rFonts w:ascii="Times New Roman" w:hAnsi="Times New Roman" w:cs="Times New Roman"/>
          <w:sz w:val="24"/>
          <w:szCs w:val="24"/>
          <w:shd w:val="clear" w:color="auto" w:fill="FFFFFF"/>
        </w:rPr>
        <w:tab/>
      </w:r>
      <w:r w:rsidRPr="009355B5">
        <w:rPr>
          <w:rFonts w:ascii="Times New Roman" w:hAnsi="Times New Roman" w:cs="Times New Roman"/>
          <w:sz w:val="24"/>
          <w:szCs w:val="24"/>
          <w:shd w:val="clear" w:color="auto" w:fill="FFFFFF"/>
        </w:rPr>
        <w:tab/>
      </w:r>
      <w:r w:rsidRPr="009355B5">
        <w:rPr>
          <w:rFonts w:ascii="Times New Roman" w:hAnsi="Times New Roman" w:cs="Times New Roman"/>
          <w:sz w:val="24"/>
          <w:szCs w:val="24"/>
          <w:shd w:val="clear" w:color="auto" w:fill="FFFFFF"/>
        </w:rPr>
        <w:tab/>
      </w:r>
      <w:r w:rsidRPr="009355B5">
        <w:rPr>
          <w:rFonts w:ascii="Times New Roman" w:hAnsi="Times New Roman" w:cs="Times New Roman"/>
          <w:sz w:val="24"/>
          <w:szCs w:val="24"/>
          <w:shd w:val="clear" w:color="auto" w:fill="FFFFFF"/>
        </w:rPr>
        <w:tab/>
        <w:t xml:space="preserve">Highlights] </w:t>
      </w:r>
      <w:r w:rsidRPr="009355B5">
        <w:rPr>
          <w:rFonts w:ascii="Times New Roman" w:hAnsi="Times New Roman" w:cs="Times New Roman"/>
          <w:i/>
          <w:iCs/>
          <w:sz w:val="24"/>
          <w:szCs w:val="24"/>
          <w:shd w:val="clear" w:color="auto" w:fill="FFFFFF"/>
        </w:rPr>
        <w:t>Am Fam Physician</w:t>
      </w:r>
      <w:r w:rsidRPr="009355B5">
        <w:rPr>
          <w:rFonts w:ascii="Times New Roman" w:hAnsi="Times New Roman" w:cs="Times New Roman"/>
          <w:sz w:val="24"/>
          <w:szCs w:val="24"/>
          <w:shd w:val="clear" w:color="auto" w:fill="FFFFFF"/>
        </w:rPr>
        <w:t>. 1996;54(8):2524.</w:t>
      </w:r>
    </w:p>
    <w:p w:rsidR="000668F6" w:rsidRPr="009355B5" w:rsidRDefault="00D91D8A" w:rsidP="000668F6">
      <w:pPr>
        <w:rPr>
          <w:rFonts w:ascii="Times New Roman" w:hAnsi="Times New Roman" w:cs="Times New Roman"/>
          <w:sz w:val="24"/>
          <w:szCs w:val="24"/>
        </w:rPr>
      </w:pPr>
      <w:r>
        <w:rPr>
          <w:rFonts w:ascii="Times New Roman" w:hAnsi="Times New Roman" w:cs="Times New Roman"/>
          <w:sz w:val="24"/>
          <w:szCs w:val="24"/>
          <w:shd w:val="clear" w:color="auto" w:fill="FFFFFF"/>
        </w:rPr>
        <w:t>5)</w:t>
      </w:r>
      <w:r>
        <w:rPr>
          <w:rFonts w:ascii="Times New Roman" w:hAnsi="Times New Roman" w:cs="Times New Roman"/>
          <w:sz w:val="24"/>
          <w:szCs w:val="24"/>
          <w:shd w:val="clear" w:color="auto" w:fill="FFFFFF"/>
        </w:rPr>
        <w:tab/>
      </w:r>
      <w:r w:rsidR="000668F6" w:rsidRPr="009355B5">
        <w:rPr>
          <w:rFonts w:ascii="Times New Roman" w:hAnsi="Times New Roman" w:cs="Times New Roman"/>
          <w:sz w:val="24"/>
          <w:szCs w:val="24"/>
          <w:shd w:val="clear" w:color="auto" w:fill="FFFFFF"/>
        </w:rPr>
        <w:t xml:space="preserve">Casteleyn P-P, Handelberg F. Non-operative management of anterior cruciate </w:t>
      </w:r>
      <w:r w:rsidR="000668F6" w:rsidRPr="009355B5">
        <w:rPr>
          <w:rFonts w:ascii="Times New Roman" w:hAnsi="Times New Roman" w:cs="Times New Roman"/>
          <w:sz w:val="24"/>
          <w:szCs w:val="24"/>
          <w:shd w:val="clear" w:color="auto" w:fill="FFFFFF"/>
        </w:rPr>
        <w:tab/>
      </w:r>
      <w:r w:rsidR="000668F6" w:rsidRPr="009355B5">
        <w:rPr>
          <w:rFonts w:ascii="Times New Roman" w:hAnsi="Times New Roman" w:cs="Times New Roman"/>
          <w:sz w:val="24"/>
          <w:szCs w:val="24"/>
          <w:shd w:val="clear" w:color="auto" w:fill="FFFFFF"/>
        </w:rPr>
        <w:tab/>
      </w:r>
      <w:r w:rsidR="000668F6" w:rsidRPr="009355B5">
        <w:rPr>
          <w:rFonts w:ascii="Times New Roman" w:hAnsi="Times New Roman" w:cs="Times New Roman"/>
          <w:sz w:val="24"/>
          <w:szCs w:val="24"/>
          <w:shd w:val="clear" w:color="auto" w:fill="FFFFFF"/>
        </w:rPr>
        <w:tab/>
        <w:t xml:space="preserve">ligament injuries in the general population. Journal of Bone and Joint Surgery – </w:t>
      </w:r>
      <w:r w:rsidR="000668F6" w:rsidRPr="009355B5">
        <w:rPr>
          <w:rFonts w:ascii="Times New Roman" w:hAnsi="Times New Roman" w:cs="Times New Roman"/>
          <w:sz w:val="24"/>
          <w:szCs w:val="24"/>
          <w:shd w:val="clear" w:color="auto" w:fill="FFFFFF"/>
        </w:rPr>
        <w:tab/>
      </w:r>
      <w:r w:rsidR="000668F6" w:rsidRPr="009355B5">
        <w:rPr>
          <w:rFonts w:ascii="Times New Roman" w:hAnsi="Times New Roman" w:cs="Times New Roman"/>
          <w:sz w:val="24"/>
          <w:szCs w:val="24"/>
          <w:shd w:val="clear" w:color="auto" w:fill="FFFFFF"/>
        </w:rPr>
        <w:tab/>
      </w:r>
      <w:r w:rsidR="000668F6" w:rsidRPr="009355B5">
        <w:rPr>
          <w:rFonts w:ascii="Times New Roman" w:hAnsi="Times New Roman" w:cs="Times New Roman"/>
          <w:sz w:val="24"/>
          <w:szCs w:val="24"/>
          <w:shd w:val="clear" w:color="auto" w:fill="FFFFFF"/>
        </w:rPr>
        <w:tab/>
        <w:t>British Volume 1996;78:446-51.</w:t>
      </w:r>
    </w:p>
    <w:p w:rsidR="00D91D8A" w:rsidRDefault="000668F6" w:rsidP="00D91D8A">
      <w:pPr>
        <w:spacing w:line="240" w:lineRule="auto"/>
        <w:contextualSpacing/>
        <w:rPr>
          <w:rFonts w:ascii="Times New Roman" w:hAnsi="Times New Roman" w:cs="Times New Roman"/>
          <w:sz w:val="24"/>
          <w:szCs w:val="24"/>
        </w:rPr>
      </w:pPr>
      <w:r w:rsidRPr="009355B5">
        <w:rPr>
          <w:rFonts w:ascii="Times New Roman" w:hAnsi="Times New Roman" w:cs="Times New Roman"/>
          <w:sz w:val="24"/>
          <w:szCs w:val="24"/>
        </w:rPr>
        <w:t xml:space="preserve">6) </w:t>
      </w:r>
      <w:r w:rsidRPr="009355B5">
        <w:rPr>
          <w:rFonts w:ascii="Times New Roman" w:hAnsi="Times New Roman" w:cs="Times New Roman"/>
          <w:sz w:val="24"/>
          <w:szCs w:val="24"/>
        </w:rPr>
        <w:tab/>
        <w:t xml:space="preserve">Bach BR Jr, Alford JW. Managing ACL tears:  Evaluation and diagnosis. </w:t>
      </w:r>
    </w:p>
    <w:p w:rsidR="000668F6" w:rsidRDefault="000668F6" w:rsidP="00D91D8A">
      <w:pPr>
        <w:spacing w:line="240" w:lineRule="auto"/>
        <w:ind w:firstLine="720"/>
        <w:contextualSpacing/>
        <w:rPr>
          <w:rFonts w:ascii="Times New Roman" w:hAnsi="Times New Roman" w:cs="Times New Roman"/>
          <w:sz w:val="24"/>
          <w:szCs w:val="24"/>
        </w:rPr>
      </w:pPr>
      <w:r w:rsidRPr="009355B5">
        <w:rPr>
          <w:rFonts w:ascii="Times New Roman" w:hAnsi="Times New Roman" w:cs="Times New Roman"/>
          <w:sz w:val="24"/>
          <w:szCs w:val="24"/>
        </w:rPr>
        <w:t>J Musculoskel Med. 2004;21:381G-390.</w:t>
      </w:r>
    </w:p>
    <w:p w:rsidR="00D91D8A" w:rsidRPr="009355B5" w:rsidRDefault="00D91D8A" w:rsidP="00D91D8A">
      <w:pPr>
        <w:spacing w:line="240" w:lineRule="auto"/>
        <w:ind w:firstLine="720"/>
        <w:contextualSpacing/>
        <w:rPr>
          <w:rFonts w:ascii="Times New Roman" w:hAnsi="Times New Roman" w:cs="Times New Roman"/>
          <w:sz w:val="24"/>
          <w:szCs w:val="24"/>
        </w:rPr>
      </w:pPr>
    </w:p>
    <w:p w:rsidR="000668F6" w:rsidRPr="009355B5" w:rsidRDefault="000668F6" w:rsidP="00D91D8A">
      <w:pPr>
        <w:spacing w:line="240" w:lineRule="auto"/>
        <w:rPr>
          <w:rFonts w:ascii="Times New Roman" w:hAnsi="Times New Roman" w:cs="Times New Roman"/>
          <w:sz w:val="24"/>
          <w:szCs w:val="24"/>
        </w:rPr>
      </w:pPr>
      <w:r w:rsidRPr="009355B5">
        <w:rPr>
          <w:rFonts w:ascii="Times New Roman" w:hAnsi="Times New Roman" w:cs="Times New Roman"/>
          <w:sz w:val="24"/>
          <w:szCs w:val="24"/>
        </w:rPr>
        <w:t xml:space="preserve">7) </w:t>
      </w:r>
      <w:r w:rsidRPr="009355B5">
        <w:rPr>
          <w:rFonts w:ascii="Times New Roman" w:hAnsi="Times New Roman" w:cs="Times New Roman"/>
          <w:sz w:val="24"/>
          <w:szCs w:val="24"/>
        </w:rPr>
        <w:tab/>
        <w:t xml:space="preserve">Hewett TE, Myer GD, Ford KR. Anterior cruciate ligament injuries in female </w:t>
      </w:r>
      <w:r w:rsidRPr="009355B5">
        <w:rPr>
          <w:rFonts w:ascii="Times New Roman" w:hAnsi="Times New Roman" w:cs="Times New Roman"/>
          <w:sz w:val="24"/>
          <w:szCs w:val="24"/>
        </w:rPr>
        <w:tab/>
      </w:r>
      <w:r w:rsidRPr="009355B5">
        <w:rPr>
          <w:rFonts w:ascii="Times New Roman" w:hAnsi="Times New Roman" w:cs="Times New Roman"/>
          <w:sz w:val="24"/>
          <w:szCs w:val="24"/>
        </w:rPr>
        <w:tab/>
      </w:r>
      <w:r w:rsidRPr="009355B5">
        <w:rPr>
          <w:rFonts w:ascii="Times New Roman" w:hAnsi="Times New Roman" w:cs="Times New Roman"/>
          <w:sz w:val="24"/>
          <w:szCs w:val="24"/>
        </w:rPr>
        <w:tab/>
        <w:t>athletes: part 1, mechanisms and risk factors. Am J Sports Med 2006;34(2):299-</w:t>
      </w:r>
      <w:r w:rsidRPr="009355B5">
        <w:rPr>
          <w:rFonts w:ascii="Times New Roman" w:hAnsi="Times New Roman" w:cs="Times New Roman"/>
          <w:sz w:val="24"/>
          <w:szCs w:val="24"/>
        </w:rPr>
        <w:tab/>
      </w:r>
      <w:r w:rsidRPr="009355B5">
        <w:rPr>
          <w:rFonts w:ascii="Times New Roman" w:hAnsi="Times New Roman" w:cs="Times New Roman"/>
          <w:sz w:val="24"/>
          <w:szCs w:val="24"/>
        </w:rPr>
        <w:tab/>
      </w:r>
      <w:r w:rsidRPr="009355B5">
        <w:rPr>
          <w:rFonts w:ascii="Times New Roman" w:hAnsi="Times New Roman" w:cs="Times New Roman"/>
          <w:sz w:val="24"/>
          <w:szCs w:val="24"/>
        </w:rPr>
        <w:tab/>
        <w:t>311</w:t>
      </w:r>
    </w:p>
    <w:p w:rsidR="000668F6" w:rsidRPr="009355B5" w:rsidRDefault="000668F6" w:rsidP="000668F6">
      <w:pPr>
        <w:rPr>
          <w:rFonts w:ascii="Times New Roman" w:hAnsi="Times New Roman" w:cs="Times New Roman"/>
          <w:sz w:val="24"/>
          <w:szCs w:val="24"/>
        </w:rPr>
      </w:pPr>
      <w:r w:rsidRPr="009355B5">
        <w:rPr>
          <w:rFonts w:ascii="Times New Roman" w:hAnsi="Times New Roman" w:cs="Times New Roman"/>
          <w:sz w:val="24"/>
          <w:szCs w:val="24"/>
        </w:rPr>
        <w:t xml:space="preserve">8) </w:t>
      </w:r>
      <w:r w:rsidRPr="009355B5">
        <w:rPr>
          <w:rFonts w:ascii="Times New Roman" w:hAnsi="Times New Roman" w:cs="Times New Roman"/>
          <w:sz w:val="24"/>
          <w:szCs w:val="24"/>
        </w:rPr>
        <w:tab/>
        <w:t xml:space="preserve">Shimokochi Y, Shultz SJ. Mechanisms of noncontact anterior cruciate ligament </w:t>
      </w:r>
      <w:r w:rsidRPr="009355B5">
        <w:rPr>
          <w:rFonts w:ascii="Times New Roman" w:hAnsi="Times New Roman" w:cs="Times New Roman"/>
          <w:sz w:val="24"/>
          <w:szCs w:val="24"/>
        </w:rPr>
        <w:tab/>
      </w:r>
      <w:r w:rsidRPr="009355B5">
        <w:rPr>
          <w:rFonts w:ascii="Times New Roman" w:hAnsi="Times New Roman" w:cs="Times New Roman"/>
          <w:sz w:val="24"/>
          <w:szCs w:val="24"/>
        </w:rPr>
        <w:tab/>
      </w:r>
      <w:r w:rsidRPr="009355B5">
        <w:rPr>
          <w:rFonts w:ascii="Times New Roman" w:hAnsi="Times New Roman" w:cs="Times New Roman"/>
          <w:sz w:val="24"/>
          <w:szCs w:val="24"/>
        </w:rPr>
        <w:tab/>
        <w:t>injury. J Athl Train 2008;43(4):396-408.</w:t>
      </w:r>
    </w:p>
    <w:p w:rsidR="000668F6" w:rsidRPr="009355B5" w:rsidRDefault="000668F6" w:rsidP="000668F6">
      <w:pPr>
        <w:rPr>
          <w:rFonts w:ascii="Times New Roman" w:hAnsi="Times New Roman" w:cs="Times New Roman"/>
          <w:sz w:val="24"/>
          <w:szCs w:val="24"/>
        </w:rPr>
      </w:pPr>
      <w:r w:rsidRPr="009355B5">
        <w:rPr>
          <w:rFonts w:ascii="Times New Roman" w:hAnsi="Times New Roman" w:cs="Times New Roman"/>
          <w:sz w:val="24"/>
          <w:szCs w:val="24"/>
        </w:rPr>
        <w:t xml:space="preserve">9) </w:t>
      </w:r>
      <w:r w:rsidRPr="009355B5">
        <w:rPr>
          <w:rFonts w:ascii="Times New Roman" w:hAnsi="Times New Roman" w:cs="Times New Roman"/>
          <w:sz w:val="24"/>
          <w:szCs w:val="24"/>
        </w:rPr>
        <w:tab/>
        <w:t xml:space="preserve">Acevedo RJ, Rivera-vega A, Miranda G, Micheo W. Anterior cruciate ligament </w:t>
      </w:r>
      <w:r w:rsidRPr="009355B5">
        <w:rPr>
          <w:rFonts w:ascii="Times New Roman" w:hAnsi="Times New Roman" w:cs="Times New Roman"/>
          <w:sz w:val="24"/>
          <w:szCs w:val="24"/>
        </w:rPr>
        <w:tab/>
      </w:r>
      <w:r w:rsidRPr="009355B5">
        <w:rPr>
          <w:rFonts w:ascii="Times New Roman" w:hAnsi="Times New Roman" w:cs="Times New Roman"/>
          <w:sz w:val="24"/>
          <w:szCs w:val="24"/>
        </w:rPr>
        <w:tab/>
      </w:r>
      <w:r w:rsidRPr="009355B5">
        <w:rPr>
          <w:rFonts w:ascii="Times New Roman" w:hAnsi="Times New Roman" w:cs="Times New Roman"/>
          <w:sz w:val="24"/>
          <w:szCs w:val="24"/>
        </w:rPr>
        <w:tab/>
        <w:t xml:space="preserve">injury: identification of risk factors and prevention strategies. Curr Sports Med </w:t>
      </w:r>
      <w:r w:rsidRPr="009355B5">
        <w:rPr>
          <w:rFonts w:ascii="Times New Roman" w:hAnsi="Times New Roman" w:cs="Times New Roman"/>
          <w:sz w:val="24"/>
          <w:szCs w:val="24"/>
        </w:rPr>
        <w:tab/>
      </w:r>
      <w:r w:rsidRPr="009355B5">
        <w:rPr>
          <w:rFonts w:ascii="Times New Roman" w:hAnsi="Times New Roman" w:cs="Times New Roman"/>
          <w:sz w:val="24"/>
          <w:szCs w:val="24"/>
        </w:rPr>
        <w:tab/>
      </w:r>
      <w:r w:rsidRPr="009355B5">
        <w:rPr>
          <w:rFonts w:ascii="Times New Roman" w:hAnsi="Times New Roman" w:cs="Times New Roman"/>
          <w:sz w:val="24"/>
          <w:szCs w:val="24"/>
        </w:rPr>
        <w:tab/>
        <w:t>Rep. 2014;13(3):186-91.</w:t>
      </w:r>
    </w:p>
    <w:p w:rsidR="000668F6" w:rsidRPr="009355B5" w:rsidRDefault="000668F6" w:rsidP="000668F6">
      <w:pPr>
        <w:rPr>
          <w:rFonts w:ascii="Times New Roman" w:hAnsi="Times New Roman" w:cs="Times New Roman"/>
          <w:sz w:val="24"/>
          <w:szCs w:val="24"/>
        </w:rPr>
      </w:pPr>
      <w:r w:rsidRPr="009355B5">
        <w:rPr>
          <w:rFonts w:ascii="Times New Roman" w:hAnsi="Times New Roman" w:cs="Times New Roman"/>
          <w:sz w:val="24"/>
          <w:szCs w:val="24"/>
        </w:rPr>
        <w:t xml:space="preserve">10) </w:t>
      </w:r>
      <w:r w:rsidRPr="009355B5">
        <w:rPr>
          <w:rFonts w:ascii="Times New Roman" w:hAnsi="Times New Roman" w:cs="Times New Roman"/>
          <w:sz w:val="24"/>
          <w:szCs w:val="24"/>
        </w:rPr>
        <w:tab/>
        <w:t>Carborn DN, Johnson BM. The natural history of the anterior cruciate ligament-</w:t>
      </w:r>
      <w:r w:rsidRPr="009355B5">
        <w:rPr>
          <w:rFonts w:ascii="Times New Roman" w:hAnsi="Times New Roman" w:cs="Times New Roman"/>
          <w:sz w:val="24"/>
          <w:szCs w:val="24"/>
        </w:rPr>
        <w:tab/>
      </w:r>
      <w:r w:rsidRPr="009355B5">
        <w:rPr>
          <w:rFonts w:ascii="Times New Roman" w:hAnsi="Times New Roman" w:cs="Times New Roman"/>
          <w:sz w:val="24"/>
          <w:szCs w:val="24"/>
        </w:rPr>
        <w:tab/>
      </w:r>
      <w:r w:rsidRPr="009355B5">
        <w:rPr>
          <w:rFonts w:ascii="Times New Roman" w:hAnsi="Times New Roman" w:cs="Times New Roman"/>
          <w:sz w:val="24"/>
          <w:szCs w:val="24"/>
        </w:rPr>
        <w:tab/>
        <w:t>deficient knee. Clin Sports Med 1993;12(4):625-35.</w:t>
      </w:r>
    </w:p>
    <w:p w:rsidR="000668F6" w:rsidRPr="009355B5" w:rsidRDefault="000668F6" w:rsidP="000668F6">
      <w:pPr>
        <w:rPr>
          <w:rFonts w:ascii="Times New Roman" w:hAnsi="Times New Roman" w:cs="Times New Roman"/>
          <w:sz w:val="24"/>
          <w:szCs w:val="24"/>
        </w:rPr>
      </w:pPr>
      <w:r w:rsidRPr="009355B5">
        <w:rPr>
          <w:rFonts w:ascii="Times New Roman" w:hAnsi="Times New Roman" w:cs="Times New Roman"/>
          <w:sz w:val="24"/>
          <w:szCs w:val="24"/>
        </w:rPr>
        <w:t xml:space="preserve">11) </w:t>
      </w:r>
      <w:r w:rsidRPr="009355B5">
        <w:rPr>
          <w:rFonts w:ascii="Times New Roman" w:hAnsi="Times New Roman" w:cs="Times New Roman"/>
          <w:sz w:val="24"/>
          <w:szCs w:val="24"/>
        </w:rPr>
        <w:tab/>
        <w:t xml:space="preserve">Benjaminse A, Gokeler A, van der Schans CP. Clinical diagnosis of an anterior </w:t>
      </w:r>
      <w:r w:rsidRPr="009355B5">
        <w:rPr>
          <w:rFonts w:ascii="Times New Roman" w:hAnsi="Times New Roman" w:cs="Times New Roman"/>
          <w:sz w:val="24"/>
          <w:szCs w:val="24"/>
        </w:rPr>
        <w:tab/>
      </w:r>
      <w:r w:rsidRPr="009355B5">
        <w:rPr>
          <w:rFonts w:ascii="Times New Roman" w:hAnsi="Times New Roman" w:cs="Times New Roman"/>
          <w:sz w:val="24"/>
          <w:szCs w:val="24"/>
        </w:rPr>
        <w:tab/>
      </w:r>
      <w:r w:rsidRPr="009355B5">
        <w:rPr>
          <w:rFonts w:ascii="Times New Roman" w:hAnsi="Times New Roman" w:cs="Times New Roman"/>
          <w:sz w:val="24"/>
          <w:szCs w:val="24"/>
        </w:rPr>
        <w:tab/>
        <w:t>cruciate ligament rupture: a meta-analysis. J Ortho Sports Phys Ther 2006;36:267.</w:t>
      </w:r>
    </w:p>
    <w:p w:rsidR="000668F6" w:rsidRPr="009355B5" w:rsidRDefault="000668F6" w:rsidP="000668F6">
      <w:pPr>
        <w:rPr>
          <w:rFonts w:ascii="Times New Roman" w:hAnsi="Times New Roman" w:cs="Times New Roman"/>
          <w:sz w:val="24"/>
          <w:szCs w:val="24"/>
        </w:rPr>
      </w:pPr>
      <w:r w:rsidRPr="009355B5">
        <w:rPr>
          <w:rFonts w:ascii="Times New Roman" w:hAnsi="Times New Roman" w:cs="Times New Roman"/>
          <w:sz w:val="24"/>
          <w:szCs w:val="24"/>
        </w:rPr>
        <w:t xml:space="preserve">12) </w:t>
      </w:r>
      <w:r w:rsidRPr="009355B5">
        <w:rPr>
          <w:rFonts w:ascii="Times New Roman" w:hAnsi="Times New Roman" w:cs="Times New Roman"/>
          <w:sz w:val="24"/>
          <w:szCs w:val="24"/>
        </w:rPr>
        <w:tab/>
        <w:t xml:space="preserve">Linko E, Harilainen A, Malmivaara A, et al. Surgical versus conservative </w:t>
      </w:r>
      <w:r w:rsidRPr="009355B5">
        <w:rPr>
          <w:rFonts w:ascii="Times New Roman" w:hAnsi="Times New Roman" w:cs="Times New Roman"/>
          <w:sz w:val="24"/>
          <w:szCs w:val="24"/>
        </w:rPr>
        <w:tab/>
      </w:r>
      <w:r w:rsidRPr="009355B5">
        <w:rPr>
          <w:rFonts w:ascii="Times New Roman" w:hAnsi="Times New Roman" w:cs="Times New Roman"/>
          <w:sz w:val="24"/>
          <w:szCs w:val="24"/>
        </w:rPr>
        <w:tab/>
      </w:r>
      <w:r w:rsidRPr="009355B5">
        <w:rPr>
          <w:rFonts w:ascii="Times New Roman" w:hAnsi="Times New Roman" w:cs="Times New Roman"/>
          <w:sz w:val="24"/>
          <w:szCs w:val="24"/>
        </w:rPr>
        <w:tab/>
      </w:r>
      <w:r w:rsidRPr="009355B5">
        <w:rPr>
          <w:rFonts w:ascii="Times New Roman" w:hAnsi="Times New Roman" w:cs="Times New Roman"/>
          <w:sz w:val="24"/>
          <w:szCs w:val="24"/>
        </w:rPr>
        <w:tab/>
        <w:t xml:space="preserve">interventions for anterior cruciate ligament ruptures in adults. Cochrane Database </w:t>
      </w:r>
      <w:r w:rsidRPr="009355B5">
        <w:rPr>
          <w:rFonts w:ascii="Times New Roman" w:hAnsi="Times New Roman" w:cs="Times New Roman"/>
          <w:sz w:val="24"/>
          <w:szCs w:val="24"/>
        </w:rPr>
        <w:tab/>
      </w:r>
      <w:r w:rsidRPr="009355B5">
        <w:rPr>
          <w:rFonts w:ascii="Times New Roman" w:hAnsi="Times New Roman" w:cs="Times New Roman"/>
          <w:sz w:val="24"/>
          <w:szCs w:val="24"/>
        </w:rPr>
        <w:tab/>
      </w:r>
      <w:r w:rsidRPr="009355B5">
        <w:rPr>
          <w:rFonts w:ascii="Times New Roman" w:hAnsi="Times New Roman" w:cs="Times New Roman"/>
          <w:sz w:val="24"/>
          <w:szCs w:val="24"/>
        </w:rPr>
        <w:tab/>
        <w:t>Syst Rev 2005;(2):CD001356.</w:t>
      </w:r>
    </w:p>
    <w:p w:rsidR="000668F6" w:rsidRPr="009355B5" w:rsidRDefault="000668F6" w:rsidP="000668F6">
      <w:pPr>
        <w:rPr>
          <w:rFonts w:ascii="Times New Roman" w:hAnsi="Times New Roman" w:cs="Times New Roman"/>
          <w:sz w:val="24"/>
          <w:szCs w:val="24"/>
        </w:rPr>
      </w:pPr>
      <w:r w:rsidRPr="009355B5">
        <w:rPr>
          <w:rFonts w:ascii="Times New Roman" w:hAnsi="Times New Roman" w:cs="Times New Roman"/>
          <w:sz w:val="24"/>
          <w:szCs w:val="24"/>
        </w:rPr>
        <w:t xml:space="preserve">13) </w:t>
      </w:r>
      <w:r w:rsidRPr="009355B5">
        <w:rPr>
          <w:rFonts w:ascii="Times New Roman" w:hAnsi="Times New Roman" w:cs="Times New Roman"/>
          <w:sz w:val="24"/>
          <w:szCs w:val="24"/>
        </w:rPr>
        <w:tab/>
        <w:t xml:space="preserve">Solomon DH, Simel DL, Bates DW, et al. The rational clinical examination. Does </w:t>
      </w:r>
      <w:r w:rsidRPr="009355B5">
        <w:rPr>
          <w:rFonts w:ascii="Times New Roman" w:hAnsi="Times New Roman" w:cs="Times New Roman"/>
          <w:sz w:val="24"/>
          <w:szCs w:val="24"/>
        </w:rPr>
        <w:tab/>
      </w:r>
      <w:r w:rsidRPr="009355B5">
        <w:rPr>
          <w:rFonts w:ascii="Times New Roman" w:hAnsi="Times New Roman" w:cs="Times New Roman"/>
          <w:sz w:val="24"/>
          <w:szCs w:val="24"/>
        </w:rPr>
        <w:tab/>
        <w:t xml:space="preserve">this patient have a torn meniscus or ligament of the knee? Value of the physical </w:t>
      </w:r>
      <w:r w:rsidRPr="009355B5">
        <w:rPr>
          <w:rFonts w:ascii="Times New Roman" w:hAnsi="Times New Roman" w:cs="Times New Roman"/>
          <w:sz w:val="24"/>
          <w:szCs w:val="24"/>
        </w:rPr>
        <w:tab/>
      </w:r>
      <w:r w:rsidRPr="009355B5">
        <w:rPr>
          <w:rFonts w:ascii="Times New Roman" w:hAnsi="Times New Roman" w:cs="Times New Roman"/>
          <w:sz w:val="24"/>
          <w:szCs w:val="24"/>
        </w:rPr>
        <w:tab/>
      </w:r>
      <w:r w:rsidRPr="009355B5">
        <w:rPr>
          <w:rFonts w:ascii="Times New Roman" w:hAnsi="Times New Roman" w:cs="Times New Roman"/>
          <w:sz w:val="24"/>
          <w:szCs w:val="24"/>
        </w:rPr>
        <w:tab/>
        <w:t>examination. JAMA 2001;286(13):1610-20.</w:t>
      </w:r>
    </w:p>
    <w:p w:rsidR="000668F6" w:rsidRPr="009355B5" w:rsidRDefault="00D91D8A" w:rsidP="000668F6">
      <w:pPr>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0668F6" w:rsidRPr="009355B5">
        <w:rPr>
          <w:rFonts w:ascii="Times New Roman" w:hAnsi="Times New Roman" w:cs="Times New Roman"/>
          <w:sz w:val="24"/>
          <w:szCs w:val="24"/>
        </w:rPr>
        <w:t xml:space="preserve">Sarraf KM, Sadri A, Thevendran G, et al. Approaching the ruptured anterior </w:t>
      </w:r>
      <w:r w:rsidR="000668F6" w:rsidRPr="009355B5">
        <w:rPr>
          <w:rFonts w:ascii="Times New Roman" w:hAnsi="Times New Roman" w:cs="Times New Roman"/>
          <w:sz w:val="24"/>
          <w:szCs w:val="24"/>
        </w:rPr>
        <w:tab/>
      </w:r>
      <w:r w:rsidR="000668F6" w:rsidRPr="009355B5">
        <w:rPr>
          <w:rFonts w:ascii="Times New Roman" w:hAnsi="Times New Roman" w:cs="Times New Roman"/>
          <w:sz w:val="24"/>
          <w:szCs w:val="24"/>
        </w:rPr>
        <w:tab/>
      </w:r>
      <w:r w:rsidR="000668F6" w:rsidRPr="009355B5">
        <w:rPr>
          <w:rFonts w:ascii="Times New Roman" w:hAnsi="Times New Roman" w:cs="Times New Roman"/>
          <w:sz w:val="24"/>
          <w:szCs w:val="24"/>
        </w:rPr>
        <w:tab/>
        <w:t>cruciate ligament. Emerg Med J 2011;28:644-9.</w:t>
      </w:r>
    </w:p>
    <w:p w:rsidR="000668F6" w:rsidRPr="009355B5" w:rsidRDefault="000668F6" w:rsidP="000668F6">
      <w:pPr>
        <w:rPr>
          <w:rFonts w:ascii="Times New Roman" w:hAnsi="Times New Roman" w:cs="Times New Roman"/>
          <w:sz w:val="24"/>
          <w:szCs w:val="24"/>
        </w:rPr>
      </w:pPr>
      <w:r w:rsidRPr="009355B5">
        <w:rPr>
          <w:rFonts w:ascii="Times New Roman" w:hAnsi="Times New Roman" w:cs="Times New Roman"/>
          <w:sz w:val="24"/>
          <w:szCs w:val="24"/>
        </w:rPr>
        <w:t xml:space="preserve">15) </w:t>
      </w:r>
      <w:r w:rsidRPr="009355B5">
        <w:rPr>
          <w:rFonts w:ascii="Times New Roman" w:hAnsi="Times New Roman" w:cs="Times New Roman"/>
          <w:sz w:val="24"/>
          <w:szCs w:val="24"/>
        </w:rPr>
        <w:tab/>
        <w:t xml:space="preserve">Piasecki DP, Spindler KP, Warren TA, Andrish JT, Parker RD. Intraarticular </w:t>
      </w:r>
      <w:r w:rsidRPr="009355B5">
        <w:rPr>
          <w:rFonts w:ascii="Times New Roman" w:hAnsi="Times New Roman" w:cs="Times New Roman"/>
          <w:sz w:val="24"/>
          <w:szCs w:val="24"/>
        </w:rPr>
        <w:tab/>
      </w:r>
      <w:r w:rsidRPr="009355B5">
        <w:rPr>
          <w:rFonts w:ascii="Times New Roman" w:hAnsi="Times New Roman" w:cs="Times New Roman"/>
          <w:sz w:val="24"/>
          <w:szCs w:val="24"/>
        </w:rPr>
        <w:tab/>
      </w:r>
      <w:r w:rsidRPr="009355B5">
        <w:rPr>
          <w:rFonts w:ascii="Times New Roman" w:hAnsi="Times New Roman" w:cs="Times New Roman"/>
          <w:sz w:val="24"/>
          <w:szCs w:val="24"/>
        </w:rPr>
        <w:tab/>
        <w:t xml:space="preserve">injuries associated with anterior cruciate ligament tear: findings at ligament </w:t>
      </w:r>
      <w:r w:rsidRPr="009355B5">
        <w:rPr>
          <w:rFonts w:ascii="Times New Roman" w:hAnsi="Times New Roman" w:cs="Times New Roman"/>
          <w:sz w:val="24"/>
          <w:szCs w:val="24"/>
        </w:rPr>
        <w:tab/>
      </w:r>
      <w:r w:rsidRPr="009355B5">
        <w:rPr>
          <w:rFonts w:ascii="Times New Roman" w:hAnsi="Times New Roman" w:cs="Times New Roman"/>
          <w:sz w:val="24"/>
          <w:szCs w:val="24"/>
        </w:rPr>
        <w:tab/>
      </w:r>
      <w:r w:rsidRPr="009355B5">
        <w:rPr>
          <w:rFonts w:ascii="Times New Roman" w:hAnsi="Times New Roman" w:cs="Times New Roman"/>
          <w:sz w:val="24"/>
          <w:szCs w:val="24"/>
        </w:rPr>
        <w:tab/>
        <w:t xml:space="preserve">reconstruction in high school and recreational athletes: an analysis of sex-based </w:t>
      </w:r>
      <w:r w:rsidRPr="009355B5">
        <w:rPr>
          <w:rFonts w:ascii="Times New Roman" w:hAnsi="Times New Roman" w:cs="Times New Roman"/>
          <w:sz w:val="24"/>
          <w:szCs w:val="24"/>
        </w:rPr>
        <w:tab/>
      </w:r>
      <w:r w:rsidRPr="009355B5">
        <w:rPr>
          <w:rFonts w:ascii="Times New Roman" w:hAnsi="Times New Roman" w:cs="Times New Roman"/>
          <w:sz w:val="24"/>
          <w:szCs w:val="24"/>
        </w:rPr>
        <w:tab/>
      </w:r>
      <w:r w:rsidRPr="009355B5">
        <w:rPr>
          <w:rFonts w:ascii="Times New Roman" w:hAnsi="Times New Roman" w:cs="Times New Roman"/>
          <w:sz w:val="24"/>
          <w:szCs w:val="24"/>
        </w:rPr>
        <w:tab/>
        <w:t>differences. Am J Sports Med 2003;31:601-5.</w:t>
      </w:r>
    </w:p>
    <w:p w:rsidR="000668F6" w:rsidRPr="009355B5" w:rsidRDefault="000668F6" w:rsidP="000668F6">
      <w:pPr>
        <w:rPr>
          <w:rFonts w:ascii="Times New Roman" w:hAnsi="Times New Roman" w:cs="Times New Roman"/>
          <w:sz w:val="24"/>
          <w:szCs w:val="24"/>
        </w:rPr>
      </w:pPr>
      <w:r w:rsidRPr="009355B5">
        <w:rPr>
          <w:rFonts w:ascii="Times New Roman" w:hAnsi="Times New Roman" w:cs="Times New Roman"/>
          <w:sz w:val="24"/>
          <w:szCs w:val="24"/>
        </w:rPr>
        <w:t xml:space="preserve">16) </w:t>
      </w:r>
      <w:r w:rsidRPr="009355B5">
        <w:rPr>
          <w:rFonts w:ascii="Times New Roman" w:hAnsi="Times New Roman" w:cs="Times New Roman"/>
          <w:sz w:val="24"/>
          <w:szCs w:val="24"/>
        </w:rPr>
        <w:tab/>
        <w:t xml:space="preserve">Bowers, AL, Spindler, KP, McCarty, EC, Arrigain, S. Height, weight, and BMI </w:t>
      </w:r>
      <w:r w:rsidRPr="009355B5">
        <w:rPr>
          <w:rFonts w:ascii="Times New Roman" w:hAnsi="Times New Roman" w:cs="Times New Roman"/>
          <w:sz w:val="24"/>
          <w:szCs w:val="24"/>
        </w:rPr>
        <w:tab/>
      </w:r>
      <w:r w:rsidRPr="009355B5">
        <w:rPr>
          <w:rFonts w:ascii="Times New Roman" w:hAnsi="Times New Roman" w:cs="Times New Roman"/>
          <w:sz w:val="24"/>
          <w:szCs w:val="24"/>
        </w:rPr>
        <w:tab/>
      </w:r>
      <w:r w:rsidRPr="009355B5">
        <w:rPr>
          <w:rFonts w:ascii="Times New Roman" w:hAnsi="Times New Roman" w:cs="Times New Roman"/>
          <w:sz w:val="24"/>
          <w:szCs w:val="24"/>
        </w:rPr>
        <w:tab/>
        <w:t>predict intra-articular</w:t>
      </w:r>
      <w:r w:rsidRPr="009355B5">
        <w:rPr>
          <w:rStyle w:val="apple-converted-space"/>
          <w:rFonts w:ascii="Times New Roman" w:hAnsi="Times New Roman" w:cs="Times New Roman"/>
          <w:sz w:val="24"/>
          <w:szCs w:val="24"/>
        </w:rPr>
        <w:t> </w:t>
      </w:r>
      <w:r w:rsidRPr="009355B5">
        <w:rPr>
          <w:rStyle w:val="a3"/>
          <w:rFonts w:ascii="Times New Roman" w:hAnsi="Times New Roman" w:cs="Times New Roman"/>
          <w:sz w:val="24"/>
          <w:szCs w:val="24"/>
          <w:bdr w:val="none" w:sz="0" w:space="0" w:color="auto" w:frame="1"/>
        </w:rPr>
        <w:t>injuries</w:t>
      </w:r>
      <w:r w:rsidRPr="009355B5">
        <w:rPr>
          <w:rStyle w:val="apple-converted-space"/>
          <w:rFonts w:ascii="Times New Roman" w:hAnsi="Times New Roman" w:cs="Times New Roman"/>
          <w:sz w:val="24"/>
          <w:szCs w:val="24"/>
        </w:rPr>
        <w:t> </w:t>
      </w:r>
      <w:r w:rsidRPr="009355B5">
        <w:rPr>
          <w:rFonts w:ascii="Times New Roman" w:hAnsi="Times New Roman" w:cs="Times New Roman"/>
          <w:sz w:val="24"/>
          <w:szCs w:val="24"/>
        </w:rPr>
        <w:t xml:space="preserve">observed during ACL reconstruction: evaluation of </w:t>
      </w:r>
      <w:r w:rsidRPr="009355B5">
        <w:rPr>
          <w:rFonts w:ascii="Times New Roman" w:hAnsi="Times New Roman" w:cs="Times New Roman"/>
          <w:sz w:val="24"/>
          <w:szCs w:val="24"/>
        </w:rPr>
        <w:tab/>
      </w:r>
      <w:r w:rsidRPr="009355B5">
        <w:rPr>
          <w:rFonts w:ascii="Times New Roman" w:hAnsi="Times New Roman" w:cs="Times New Roman"/>
          <w:sz w:val="24"/>
          <w:szCs w:val="24"/>
        </w:rPr>
        <w:tab/>
        <w:t xml:space="preserve">456 cases from a prospective ACL database. </w:t>
      </w:r>
      <w:r w:rsidRPr="009355B5">
        <w:rPr>
          <w:rStyle w:val="ac"/>
          <w:rFonts w:ascii="Times New Roman" w:hAnsi="Times New Roman" w:cs="Times New Roman"/>
          <w:sz w:val="24"/>
          <w:szCs w:val="24"/>
          <w:bdr w:val="none" w:sz="0" w:space="0" w:color="auto" w:frame="1"/>
        </w:rPr>
        <w:t>Clin J of Sport Med 2005;15(2):9-13.</w:t>
      </w:r>
      <w:r w:rsidR="00D91D8A">
        <w:rPr>
          <w:rStyle w:val="ac"/>
          <w:rFonts w:ascii="Times New Roman" w:hAnsi="Times New Roman" w:cs="Times New Roman"/>
          <w:sz w:val="24"/>
          <w:szCs w:val="24"/>
          <w:bdr w:val="none" w:sz="0" w:space="0" w:color="auto" w:frame="1"/>
        </w:rPr>
        <w:t xml:space="preserve"> </w:t>
      </w:r>
    </w:p>
    <w:p w:rsidR="000668F6" w:rsidRPr="009355B5" w:rsidRDefault="000668F6" w:rsidP="000668F6">
      <w:pPr>
        <w:rPr>
          <w:rFonts w:ascii="Times New Roman" w:hAnsi="Times New Roman" w:cs="Times New Roman"/>
          <w:sz w:val="24"/>
          <w:szCs w:val="24"/>
        </w:rPr>
      </w:pPr>
      <w:r w:rsidRPr="009355B5">
        <w:rPr>
          <w:rFonts w:ascii="Times New Roman" w:hAnsi="Times New Roman" w:cs="Times New Roman"/>
          <w:sz w:val="24"/>
          <w:szCs w:val="24"/>
        </w:rPr>
        <w:t xml:space="preserve">17) </w:t>
      </w:r>
      <w:r w:rsidRPr="009355B5">
        <w:rPr>
          <w:rFonts w:ascii="Times New Roman" w:hAnsi="Times New Roman" w:cs="Times New Roman"/>
          <w:sz w:val="24"/>
          <w:szCs w:val="24"/>
        </w:rPr>
        <w:tab/>
        <w:t xml:space="preserve">Hernandez, L, Micheo, W, Amy, E. Rehabilitation update for the anterior cruciate </w:t>
      </w:r>
      <w:r w:rsidRPr="009355B5">
        <w:rPr>
          <w:rFonts w:ascii="Times New Roman" w:hAnsi="Times New Roman" w:cs="Times New Roman"/>
          <w:sz w:val="24"/>
          <w:szCs w:val="24"/>
        </w:rPr>
        <w:tab/>
      </w:r>
      <w:r w:rsidRPr="009355B5">
        <w:rPr>
          <w:rFonts w:ascii="Times New Roman" w:hAnsi="Times New Roman" w:cs="Times New Roman"/>
          <w:sz w:val="24"/>
          <w:szCs w:val="24"/>
        </w:rPr>
        <w:tab/>
        <w:t>ligament injured patient: Current concepts.</w:t>
      </w:r>
      <w:r w:rsidRPr="009355B5">
        <w:rPr>
          <w:rStyle w:val="apple-converted-space"/>
          <w:rFonts w:ascii="Times New Roman" w:hAnsi="Times New Roman" w:cs="Times New Roman"/>
          <w:sz w:val="24"/>
          <w:szCs w:val="24"/>
        </w:rPr>
        <w:t> </w:t>
      </w:r>
      <w:r w:rsidRPr="009355B5">
        <w:rPr>
          <w:rStyle w:val="ac"/>
          <w:rFonts w:ascii="Times New Roman" w:hAnsi="Times New Roman" w:cs="Times New Roman"/>
          <w:sz w:val="24"/>
          <w:szCs w:val="24"/>
          <w:bdr w:val="none" w:sz="0" w:space="0" w:color="auto" w:frame="1"/>
        </w:rPr>
        <w:t xml:space="preserve">Boletin de la Asociacion Medica de </w:t>
      </w:r>
      <w:r w:rsidRPr="009355B5">
        <w:rPr>
          <w:rStyle w:val="ac"/>
          <w:rFonts w:ascii="Times New Roman" w:hAnsi="Times New Roman" w:cs="Times New Roman"/>
          <w:sz w:val="24"/>
          <w:szCs w:val="24"/>
          <w:bdr w:val="none" w:sz="0" w:space="0" w:color="auto" w:frame="1"/>
        </w:rPr>
        <w:tab/>
      </w:r>
      <w:r w:rsidRPr="009355B5">
        <w:rPr>
          <w:rStyle w:val="ac"/>
          <w:rFonts w:ascii="Times New Roman" w:hAnsi="Times New Roman" w:cs="Times New Roman"/>
          <w:sz w:val="24"/>
          <w:szCs w:val="24"/>
          <w:bdr w:val="none" w:sz="0" w:space="0" w:color="auto" w:frame="1"/>
        </w:rPr>
        <w:tab/>
      </w:r>
      <w:r w:rsidRPr="009355B5">
        <w:rPr>
          <w:rStyle w:val="ac"/>
          <w:rFonts w:ascii="Times New Roman" w:hAnsi="Times New Roman" w:cs="Times New Roman"/>
          <w:sz w:val="24"/>
          <w:szCs w:val="24"/>
          <w:bdr w:val="none" w:sz="0" w:space="0" w:color="auto" w:frame="1"/>
        </w:rPr>
        <w:tab/>
        <w:t>Puerto Rico</w:t>
      </w:r>
      <w:r w:rsidRPr="009355B5">
        <w:rPr>
          <w:rStyle w:val="apple-converted-space"/>
          <w:rFonts w:ascii="Times New Roman" w:hAnsi="Times New Roman" w:cs="Times New Roman"/>
          <w:i/>
          <w:iCs/>
          <w:sz w:val="24"/>
          <w:szCs w:val="24"/>
          <w:bdr w:val="none" w:sz="0" w:space="0" w:color="auto" w:frame="1"/>
        </w:rPr>
        <w:t> </w:t>
      </w:r>
      <w:r w:rsidRPr="009355B5">
        <w:rPr>
          <w:rFonts w:ascii="Times New Roman" w:hAnsi="Times New Roman" w:cs="Times New Roman"/>
          <w:sz w:val="24"/>
          <w:szCs w:val="24"/>
        </w:rPr>
        <w:t>2006;98(1):62-72.</w:t>
      </w:r>
    </w:p>
    <w:p w:rsidR="000668F6" w:rsidRPr="009355B5" w:rsidRDefault="00D91D8A" w:rsidP="000668F6">
      <w:pPr>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000668F6" w:rsidRPr="009355B5">
        <w:rPr>
          <w:rFonts w:ascii="Times New Roman" w:hAnsi="Times New Roman" w:cs="Times New Roman"/>
          <w:sz w:val="24"/>
          <w:szCs w:val="24"/>
        </w:rPr>
        <w:t xml:space="preserve">Miyasaka, KC, Daniel, DM, Stone, ML, Hirschman, P. The incidence of </w:t>
      </w:r>
      <w:r w:rsidR="000668F6" w:rsidRPr="009355B5">
        <w:rPr>
          <w:rFonts w:ascii="Times New Roman" w:hAnsi="Times New Roman" w:cs="Times New Roman"/>
          <w:sz w:val="24"/>
          <w:szCs w:val="24"/>
        </w:rPr>
        <w:tab/>
      </w:r>
      <w:r w:rsidR="000668F6" w:rsidRPr="009355B5">
        <w:rPr>
          <w:rFonts w:ascii="Times New Roman" w:hAnsi="Times New Roman" w:cs="Times New Roman"/>
          <w:sz w:val="24"/>
          <w:szCs w:val="24"/>
        </w:rPr>
        <w:tab/>
      </w:r>
      <w:r w:rsidR="000668F6" w:rsidRPr="009355B5">
        <w:rPr>
          <w:rFonts w:ascii="Times New Roman" w:hAnsi="Times New Roman" w:cs="Times New Roman"/>
          <w:sz w:val="24"/>
          <w:szCs w:val="24"/>
        </w:rPr>
        <w:tab/>
      </w:r>
      <w:r w:rsidR="000668F6" w:rsidRPr="009355B5">
        <w:rPr>
          <w:rFonts w:ascii="Times New Roman" w:hAnsi="Times New Roman" w:cs="Times New Roman"/>
          <w:sz w:val="24"/>
          <w:szCs w:val="24"/>
        </w:rPr>
        <w:tab/>
        <w:t>knee</w:t>
      </w:r>
      <w:r w:rsidR="000668F6" w:rsidRPr="009355B5">
        <w:rPr>
          <w:rStyle w:val="apple-converted-space"/>
          <w:rFonts w:ascii="Times New Roman" w:hAnsi="Times New Roman" w:cs="Times New Roman"/>
          <w:sz w:val="24"/>
          <w:szCs w:val="24"/>
        </w:rPr>
        <w:t> </w:t>
      </w:r>
      <w:r w:rsidR="000668F6" w:rsidRPr="009355B5">
        <w:rPr>
          <w:rStyle w:val="a3"/>
          <w:rFonts w:ascii="Times New Roman" w:hAnsi="Times New Roman" w:cs="Times New Roman"/>
          <w:sz w:val="24"/>
          <w:szCs w:val="24"/>
          <w:bdr w:val="none" w:sz="0" w:space="0" w:color="auto" w:frame="1"/>
        </w:rPr>
        <w:t>ligament</w:t>
      </w:r>
      <w:r w:rsidR="000668F6" w:rsidRPr="009355B5">
        <w:rPr>
          <w:rStyle w:val="apple-converted-space"/>
          <w:rFonts w:ascii="Times New Roman" w:hAnsi="Times New Roman" w:cs="Times New Roman"/>
          <w:b/>
          <w:sz w:val="24"/>
          <w:szCs w:val="24"/>
        </w:rPr>
        <w:t> </w:t>
      </w:r>
      <w:r w:rsidR="000668F6" w:rsidRPr="009355B5">
        <w:rPr>
          <w:rStyle w:val="a3"/>
          <w:rFonts w:ascii="Times New Roman" w:hAnsi="Times New Roman" w:cs="Times New Roman"/>
          <w:sz w:val="24"/>
          <w:szCs w:val="24"/>
          <w:bdr w:val="none" w:sz="0" w:space="0" w:color="auto" w:frame="1"/>
        </w:rPr>
        <w:t>injuries</w:t>
      </w:r>
      <w:r w:rsidR="000668F6" w:rsidRPr="009355B5">
        <w:rPr>
          <w:rStyle w:val="apple-converted-space"/>
          <w:rFonts w:ascii="Times New Roman" w:hAnsi="Times New Roman" w:cs="Times New Roman"/>
          <w:sz w:val="24"/>
          <w:szCs w:val="24"/>
        </w:rPr>
        <w:t> </w:t>
      </w:r>
      <w:r w:rsidR="000668F6" w:rsidRPr="009355B5">
        <w:rPr>
          <w:rFonts w:ascii="Times New Roman" w:hAnsi="Times New Roman" w:cs="Times New Roman"/>
          <w:sz w:val="24"/>
          <w:szCs w:val="24"/>
        </w:rPr>
        <w:t>in the general population.</w:t>
      </w:r>
      <w:r w:rsidR="000668F6" w:rsidRPr="009355B5">
        <w:rPr>
          <w:rStyle w:val="apple-converted-space"/>
          <w:rFonts w:ascii="Times New Roman" w:hAnsi="Times New Roman" w:cs="Times New Roman"/>
          <w:sz w:val="24"/>
          <w:szCs w:val="24"/>
        </w:rPr>
        <w:t> </w:t>
      </w:r>
      <w:r w:rsidR="000668F6" w:rsidRPr="009355B5">
        <w:rPr>
          <w:rStyle w:val="ac"/>
          <w:rFonts w:ascii="Times New Roman" w:hAnsi="Times New Roman" w:cs="Times New Roman"/>
          <w:sz w:val="24"/>
          <w:szCs w:val="24"/>
          <w:bdr w:val="none" w:sz="0" w:space="0" w:color="auto" w:frame="1"/>
        </w:rPr>
        <w:t>Am J Knee Surg</w:t>
      </w:r>
      <w:r w:rsidR="000668F6" w:rsidRPr="009355B5">
        <w:rPr>
          <w:rStyle w:val="apple-converted-space"/>
          <w:rFonts w:ascii="Times New Roman" w:hAnsi="Times New Roman" w:cs="Times New Roman"/>
          <w:i/>
          <w:iCs/>
          <w:sz w:val="24"/>
          <w:szCs w:val="24"/>
          <w:bdr w:val="none" w:sz="0" w:space="0" w:color="auto" w:frame="1"/>
        </w:rPr>
        <w:t> </w:t>
      </w:r>
      <w:r w:rsidR="000668F6" w:rsidRPr="009355B5">
        <w:rPr>
          <w:rFonts w:ascii="Times New Roman" w:hAnsi="Times New Roman" w:cs="Times New Roman"/>
          <w:sz w:val="24"/>
          <w:szCs w:val="24"/>
        </w:rPr>
        <w:t>1991;4:43-8.</w:t>
      </w:r>
    </w:p>
    <w:p w:rsidR="000668F6" w:rsidRPr="009355B5" w:rsidRDefault="000668F6" w:rsidP="000668F6">
      <w:pPr>
        <w:rPr>
          <w:rFonts w:ascii="Times New Roman" w:hAnsi="Times New Roman" w:cs="Times New Roman"/>
          <w:sz w:val="24"/>
          <w:szCs w:val="24"/>
        </w:rPr>
      </w:pPr>
      <w:r w:rsidRPr="009355B5">
        <w:rPr>
          <w:rFonts w:ascii="Times New Roman" w:hAnsi="Times New Roman" w:cs="Times New Roman"/>
          <w:sz w:val="24"/>
          <w:szCs w:val="24"/>
        </w:rPr>
        <w:t xml:space="preserve">19) </w:t>
      </w:r>
      <w:r w:rsidRPr="009355B5">
        <w:rPr>
          <w:rFonts w:ascii="Times New Roman" w:hAnsi="Times New Roman" w:cs="Times New Roman"/>
          <w:sz w:val="24"/>
          <w:szCs w:val="24"/>
        </w:rPr>
        <w:tab/>
        <w:t xml:space="preserve">Monk AP, Hopewell S, Harris K, Davies LJ, Beard D, Price A. Surgical versus </w:t>
      </w:r>
      <w:r w:rsidRPr="009355B5">
        <w:rPr>
          <w:rFonts w:ascii="Times New Roman" w:hAnsi="Times New Roman" w:cs="Times New Roman"/>
          <w:sz w:val="24"/>
          <w:szCs w:val="24"/>
        </w:rPr>
        <w:tab/>
      </w:r>
      <w:r w:rsidRPr="009355B5">
        <w:rPr>
          <w:rFonts w:ascii="Times New Roman" w:hAnsi="Times New Roman" w:cs="Times New Roman"/>
          <w:sz w:val="24"/>
          <w:szCs w:val="24"/>
        </w:rPr>
        <w:tab/>
      </w:r>
      <w:r w:rsidRPr="009355B5">
        <w:rPr>
          <w:rFonts w:ascii="Times New Roman" w:hAnsi="Times New Roman" w:cs="Times New Roman"/>
          <w:sz w:val="24"/>
          <w:szCs w:val="24"/>
        </w:rPr>
        <w:tab/>
        <w:t xml:space="preserve">conservative interventions for treating anterior cruciate ligament injuries. </w:t>
      </w:r>
      <w:r w:rsidRPr="009355B5">
        <w:rPr>
          <w:rFonts w:ascii="Times New Roman" w:hAnsi="Times New Roman" w:cs="Times New Roman"/>
          <w:sz w:val="24"/>
          <w:szCs w:val="24"/>
        </w:rPr>
        <w:tab/>
      </w:r>
      <w:r w:rsidRPr="009355B5">
        <w:rPr>
          <w:rFonts w:ascii="Times New Roman" w:hAnsi="Times New Roman" w:cs="Times New Roman"/>
          <w:sz w:val="24"/>
          <w:szCs w:val="24"/>
        </w:rPr>
        <w:tab/>
      </w:r>
      <w:r w:rsidRPr="009355B5">
        <w:rPr>
          <w:rFonts w:ascii="Times New Roman" w:hAnsi="Times New Roman" w:cs="Times New Roman"/>
          <w:sz w:val="24"/>
          <w:szCs w:val="24"/>
        </w:rPr>
        <w:tab/>
      </w:r>
      <w:r w:rsidRPr="009355B5">
        <w:rPr>
          <w:rFonts w:ascii="Times New Roman" w:hAnsi="Times New Roman" w:cs="Times New Roman"/>
          <w:sz w:val="24"/>
          <w:szCs w:val="24"/>
        </w:rPr>
        <w:tab/>
        <w:t>Cochrane Database Syst Rev 2014;(6):CD011166.</w:t>
      </w:r>
    </w:p>
    <w:p w:rsidR="000668F6" w:rsidRPr="009355B5" w:rsidRDefault="000668F6" w:rsidP="000668F6">
      <w:pPr>
        <w:rPr>
          <w:rFonts w:ascii="Times New Roman" w:hAnsi="Times New Roman" w:cs="Times New Roman"/>
          <w:sz w:val="24"/>
          <w:szCs w:val="24"/>
        </w:rPr>
      </w:pPr>
      <w:r w:rsidRPr="009355B5">
        <w:rPr>
          <w:rFonts w:ascii="Times New Roman" w:hAnsi="Times New Roman" w:cs="Times New Roman"/>
          <w:sz w:val="24"/>
          <w:szCs w:val="24"/>
        </w:rPr>
        <w:t>20)</w:t>
      </w:r>
      <w:r w:rsidR="00D91D8A">
        <w:rPr>
          <w:rFonts w:ascii="Times New Roman" w:hAnsi="Times New Roman" w:cs="Times New Roman"/>
          <w:sz w:val="24"/>
          <w:szCs w:val="24"/>
        </w:rPr>
        <w:tab/>
      </w:r>
      <w:r w:rsidRPr="009355B5">
        <w:rPr>
          <w:rFonts w:ascii="Times New Roman" w:hAnsi="Times New Roman" w:cs="Times New Roman"/>
          <w:sz w:val="24"/>
          <w:szCs w:val="24"/>
        </w:rPr>
        <w:t xml:space="preserve">Swirtum LR, Jansson A, Renstrom P. The effects of a functional knee brace </w:t>
      </w:r>
      <w:r w:rsidRPr="009355B5">
        <w:rPr>
          <w:rFonts w:ascii="Times New Roman" w:hAnsi="Times New Roman" w:cs="Times New Roman"/>
          <w:sz w:val="24"/>
          <w:szCs w:val="24"/>
        </w:rPr>
        <w:tab/>
      </w:r>
      <w:r w:rsidRPr="009355B5">
        <w:rPr>
          <w:rFonts w:ascii="Times New Roman" w:hAnsi="Times New Roman" w:cs="Times New Roman"/>
          <w:sz w:val="24"/>
          <w:szCs w:val="24"/>
        </w:rPr>
        <w:tab/>
      </w:r>
      <w:r w:rsidRPr="009355B5">
        <w:rPr>
          <w:rFonts w:ascii="Times New Roman" w:hAnsi="Times New Roman" w:cs="Times New Roman"/>
          <w:sz w:val="24"/>
          <w:szCs w:val="24"/>
        </w:rPr>
        <w:tab/>
        <w:t xml:space="preserve">during early treatment of patients with a non-operated acute anterior cruciate </w:t>
      </w:r>
      <w:r w:rsidRPr="009355B5">
        <w:rPr>
          <w:rFonts w:ascii="Times New Roman" w:hAnsi="Times New Roman" w:cs="Times New Roman"/>
          <w:sz w:val="24"/>
          <w:szCs w:val="24"/>
        </w:rPr>
        <w:tab/>
      </w:r>
      <w:r w:rsidRPr="009355B5">
        <w:rPr>
          <w:rFonts w:ascii="Times New Roman" w:hAnsi="Times New Roman" w:cs="Times New Roman"/>
          <w:sz w:val="24"/>
          <w:szCs w:val="24"/>
        </w:rPr>
        <w:tab/>
      </w:r>
      <w:r w:rsidRPr="009355B5">
        <w:rPr>
          <w:rFonts w:ascii="Times New Roman" w:hAnsi="Times New Roman" w:cs="Times New Roman"/>
          <w:sz w:val="24"/>
          <w:szCs w:val="24"/>
        </w:rPr>
        <w:tab/>
        <w:t>ligament tear: a prospective randomized study. Clin J Sport Med 2005;15:299-304.</w:t>
      </w:r>
    </w:p>
    <w:p w:rsidR="000668F6" w:rsidRPr="009355B5" w:rsidRDefault="000668F6" w:rsidP="000668F6">
      <w:pPr>
        <w:rPr>
          <w:rFonts w:ascii="Times New Roman" w:hAnsi="Times New Roman" w:cs="Times New Roman"/>
          <w:sz w:val="24"/>
          <w:szCs w:val="24"/>
        </w:rPr>
      </w:pPr>
      <w:r w:rsidRPr="009355B5">
        <w:rPr>
          <w:rFonts w:ascii="Times New Roman" w:hAnsi="Times New Roman" w:cs="Times New Roman"/>
          <w:sz w:val="24"/>
          <w:szCs w:val="24"/>
        </w:rPr>
        <w:t xml:space="preserve">21) </w:t>
      </w:r>
      <w:r w:rsidRPr="009355B5">
        <w:rPr>
          <w:rFonts w:ascii="Times New Roman" w:hAnsi="Times New Roman" w:cs="Times New Roman"/>
          <w:sz w:val="24"/>
          <w:szCs w:val="24"/>
        </w:rPr>
        <w:tab/>
        <w:t xml:space="preserve">Sherman MF, Warren RF, Marshall JL, et al. A clinical and radiological analysis </w:t>
      </w:r>
      <w:r w:rsidRPr="009355B5">
        <w:rPr>
          <w:rFonts w:ascii="Times New Roman" w:hAnsi="Times New Roman" w:cs="Times New Roman"/>
          <w:sz w:val="24"/>
          <w:szCs w:val="24"/>
        </w:rPr>
        <w:tab/>
      </w:r>
      <w:r w:rsidRPr="009355B5">
        <w:rPr>
          <w:rFonts w:ascii="Times New Roman" w:hAnsi="Times New Roman" w:cs="Times New Roman"/>
          <w:sz w:val="24"/>
          <w:szCs w:val="24"/>
        </w:rPr>
        <w:tab/>
      </w:r>
      <w:r w:rsidRPr="009355B5">
        <w:rPr>
          <w:rFonts w:ascii="Times New Roman" w:hAnsi="Times New Roman" w:cs="Times New Roman"/>
          <w:sz w:val="24"/>
          <w:szCs w:val="24"/>
        </w:rPr>
        <w:tab/>
        <w:t>of 127 anterior cruciate insufficient knees. Clin Orthop 1988;227:229-37.</w:t>
      </w:r>
    </w:p>
    <w:p w:rsidR="000668F6" w:rsidRPr="009355B5" w:rsidRDefault="00995C09" w:rsidP="000668F6">
      <w:pPr>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0668F6" w:rsidRPr="009355B5">
        <w:rPr>
          <w:rFonts w:ascii="Times New Roman" w:hAnsi="Times New Roman" w:cs="Times New Roman"/>
          <w:sz w:val="24"/>
          <w:szCs w:val="24"/>
        </w:rPr>
        <w:t xml:space="preserve">Seng K, Appleby D, Lubowitz JH. Operative versus non-operative treatment of </w:t>
      </w:r>
      <w:r w:rsidR="000668F6" w:rsidRPr="009355B5">
        <w:rPr>
          <w:rFonts w:ascii="Times New Roman" w:hAnsi="Times New Roman" w:cs="Times New Roman"/>
          <w:sz w:val="24"/>
          <w:szCs w:val="24"/>
        </w:rPr>
        <w:tab/>
      </w:r>
      <w:r w:rsidR="000668F6" w:rsidRPr="009355B5">
        <w:rPr>
          <w:rFonts w:ascii="Times New Roman" w:hAnsi="Times New Roman" w:cs="Times New Roman"/>
          <w:sz w:val="24"/>
          <w:szCs w:val="24"/>
        </w:rPr>
        <w:tab/>
      </w:r>
      <w:r w:rsidR="000668F6" w:rsidRPr="009355B5">
        <w:rPr>
          <w:rFonts w:ascii="Times New Roman" w:hAnsi="Times New Roman" w:cs="Times New Roman"/>
          <w:sz w:val="24"/>
          <w:szCs w:val="24"/>
        </w:rPr>
        <w:tab/>
        <w:t>anterior cruciate ligament rupture in patients aged 40 years or older: an expected-</w:t>
      </w:r>
      <w:r w:rsidR="000668F6" w:rsidRPr="009355B5">
        <w:rPr>
          <w:rFonts w:ascii="Times New Roman" w:hAnsi="Times New Roman" w:cs="Times New Roman"/>
          <w:sz w:val="24"/>
          <w:szCs w:val="24"/>
        </w:rPr>
        <w:tab/>
      </w:r>
      <w:r w:rsidR="000668F6" w:rsidRPr="009355B5">
        <w:rPr>
          <w:rFonts w:ascii="Times New Roman" w:hAnsi="Times New Roman" w:cs="Times New Roman"/>
          <w:sz w:val="24"/>
          <w:szCs w:val="24"/>
        </w:rPr>
        <w:tab/>
      </w:r>
      <w:r w:rsidR="000668F6" w:rsidRPr="009355B5">
        <w:rPr>
          <w:rFonts w:ascii="Times New Roman" w:hAnsi="Times New Roman" w:cs="Times New Roman"/>
          <w:sz w:val="24"/>
          <w:szCs w:val="24"/>
        </w:rPr>
        <w:tab/>
        <w:t>value decision analysis. Arthroscopy 2008;24:914-20.</w:t>
      </w:r>
    </w:p>
    <w:p w:rsidR="000668F6" w:rsidRPr="009355B5" w:rsidRDefault="000668F6" w:rsidP="000668F6">
      <w:pPr>
        <w:rPr>
          <w:rFonts w:ascii="Times New Roman" w:hAnsi="Times New Roman" w:cs="Times New Roman"/>
          <w:sz w:val="24"/>
          <w:szCs w:val="24"/>
        </w:rPr>
      </w:pPr>
      <w:r w:rsidRPr="009355B5">
        <w:rPr>
          <w:rFonts w:ascii="Times New Roman" w:hAnsi="Times New Roman" w:cs="Times New Roman"/>
          <w:sz w:val="24"/>
          <w:szCs w:val="24"/>
        </w:rPr>
        <w:t>23)</w:t>
      </w:r>
      <w:r w:rsidR="00995C09">
        <w:rPr>
          <w:rFonts w:ascii="Times New Roman" w:hAnsi="Times New Roman" w:cs="Times New Roman"/>
          <w:sz w:val="24"/>
          <w:szCs w:val="24"/>
        </w:rPr>
        <w:tab/>
      </w:r>
      <w:r w:rsidRPr="009355B5">
        <w:rPr>
          <w:rFonts w:ascii="Times New Roman" w:hAnsi="Times New Roman" w:cs="Times New Roman"/>
          <w:sz w:val="24"/>
          <w:szCs w:val="24"/>
        </w:rPr>
        <w:t xml:space="preserve"> Frobell, RB, Roos, EM, Roos, HP, Ranstam, J, Lohmander, LS. A randomized </w:t>
      </w:r>
      <w:r w:rsidRPr="009355B5">
        <w:rPr>
          <w:rFonts w:ascii="Times New Roman" w:hAnsi="Times New Roman" w:cs="Times New Roman"/>
          <w:sz w:val="24"/>
          <w:szCs w:val="24"/>
        </w:rPr>
        <w:tab/>
      </w:r>
      <w:r w:rsidRPr="009355B5">
        <w:rPr>
          <w:rFonts w:ascii="Times New Roman" w:hAnsi="Times New Roman" w:cs="Times New Roman"/>
          <w:sz w:val="24"/>
          <w:szCs w:val="24"/>
        </w:rPr>
        <w:tab/>
      </w:r>
      <w:r w:rsidRPr="009355B5">
        <w:rPr>
          <w:rFonts w:ascii="Times New Roman" w:hAnsi="Times New Roman" w:cs="Times New Roman"/>
          <w:sz w:val="24"/>
          <w:szCs w:val="24"/>
        </w:rPr>
        <w:tab/>
        <w:t>trial of treatment for acute</w:t>
      </w:r>
      <w:r w:rsidRPr="009355B5">
        <w:rPr>
          <w:rStyle w:val="apple-converted-space"/>
          <w:rFonts w:ascii="Times New Roman" w:hAnsi="Times New Roman" w:cs="Times New Roman"/>
          <w:sz w:val="24"/>
          <w:szCs w:val="24"/>
        </w:rPr>
        <w:t> </w:t>
      </w:r>
      <w:r w:rsidRPr="009355B5">
        <w:rPr>
          <w:rStyle w:val="a3"/>
          <w:rFonts w:ascii="Times New Roman" w:hAnsi="Times New Roman" w:cs="Times New Roman"/>
          <w:sz w:val="24"/>
          <w:szCs w:val="24"/>
          <w:bdr w:val="none" w:sz="0" w:space="0" w:color="auto" w:frame="1"/>
        </w:rPr>
        <w:t>anterior</w:t>
      </w:r>
      <w:r w:rsidRPr="009355B5">
        <w:rPr>
          <w:rStyle w:val="apple-converted-space"/>
          <w:rFonts w:ascii="Times New Roman" w:hAnsi="Times New Roman" w:cs="Times New Roman"/>
          <w:b/>
          <w:sz w:val="24"/>
          <w:szCs w:val="24"/>
        </w:rPr>
        <w:t> </w:t>
      </w:r>
      <w:r w:rsidRPr="009355B5">
        <w:rPr>
          <w:rStyle w:val="a3"/>
          <w:rFonts w:ascii="Times New Roman" w:hAnsi="Times New Roman" w:cs="Times New Roman"/>
          <w:sz w:val="24"/>
          <w:szCs w:val="24"/>
          <w:bdr w:val="none" w:sz="0" w:space="0" w:color="auto" w:frame="1"/>
        </w:rPr>
        <w:t>cruciate</w:t>
      </w:r>
      <w:r w:rsidRPr="009355B5">
        <w:rPr>
          <w:rStyle w:val="apple-converted-space"/>
          <w:rFonts w:ascii="Times New Roman" w:hAnsi="Times New Roman" w:cs="Times New Roman"/>
          <w:b/>
          <w:sz w:val="24"/>
          <w:szCs w:val="24"/>
        </w:rPr>
        <w:t> </w:t>
      </w:r>
      <w:r w:rsidRPr="009355B5">
        <w:rPr>
          <w:rStyle w:val="a3"/>
          <w:rFonts w:ascii="Times New Roman" w:hAnsi="Times New Roman" w:cs="Times New Roman"/>
          <w:sz w:val="24"/>
          <w:szCs w:val="24"/>
          <w:bdr w:val="none" w:sz="0" w:space="0" w:color="auto" w:frame="1"/>
        </w:rPr>
        <w:t>ligament</w:t>
      </w:r>
      <w:r w:rsidRPr="009355B5">
        <w:rPr>
          <w:rStyle w:val="apple-converted-space"/>
          <w:rFonts w:ascii="Times New Roman" w:hAnsi="Times New Roman" w:cs="Times New Roman"/>
          <w:sz w:val="24"/>
          <w:szCs w:val="24"/>
        </w:rPr>
        <w:t> </w:t>
      </w:r>
      <w:r w:rsidRPr="009355B5">
        <w:rPr>
          <w:rFonts w:ascii="Times New Roman" w:hAnsi="Times New Roman" w:cs="Times New Roman"/>
          <w:sz w:val="24"/>
          <w:szCs w:val="24"/>
        </w:rPr>
        <w:t>tears.</w:t>
      </w:r>
      <w:r w:rsidRPr="009355B5">
        <w:rPr>
          <w:rStyle w:val="apple-converted-space"/>
          <w:rFonts w:ascii="Times New Roman" w:hAnsi="Times New Roman" w:cs="Times New Roman"/>
          <w:sz w:val="24"/>
          <w:szCs w:val="24"/>
        </w:rPr>
        <w:t> </w:t>
      </w:r>
      <w:r w:rsidRPr="009355B5">
        <w:rPr>
          <w:rStyle w:val="ac"/>
          <w:rFonts w:ascii="Times New Roman" w:hAnsi="Times New Roman" w:cs="Times New Roman"/>
          <w:sz w:val="24"/>
          <w:szCs w:val="24"/>
          <w:bdr w:val="none" w:sz="0" w:space="0" w:color="auto" w:frame="1"/>
        </w:rPr>
        <w:t xml:space="preserve">New England Journal </w:t>
      </w:r>
      <w:r w:rsidRPr="009355B5">
        <w:rPr>
          <w:rStyle w:val="ac"/>
          <w:rFonts w:ascii="Times New Roman" w:hAnsi="Times New Roman" w:cs="Times New Roman"/>
          <w:sz w:val="24"/>
          <w:szCs w:val="24"/>
          <w:bdr w:val="none" w:sz="0" w:space="0" w:color="auto" w:frame="1"/>
        </w:rPr>
        <w:tab/>
      </w:r>
      <w:r w:rsidRPr="009355B5">
        <w:rPr>
          <w:rStyle w:val="ac"/>
          <w:rFonts w:ascii="Times New Roman" w:hAnsi="Times New Roman" w:cs="Times New Roman"/>
          <w:sz w:val="24"/>
          <w:szCs w:val="24"/>
          <w:bdr w:val="none" w:sz="0" w:space="0" w:color="auto" w:frame="1"/>
        </w:rPr>
        <w:tab/>
        <w:t>of Medicine</w:t>
      </w:r>
      <w:r w:rsidRPr="009355B5">
        <w:rPr>
          <w:rStyle w:val="apple-converted-space"/>
          <w:rFonts w:ascii="Times New Roman" w:hAnsi="Times New Roman" w:cs="Times New Roman"/>
          <w:i/>
          <w:iCs/>
          <w:sz w:val="24"/>
          <w:szCs w:val="24"/>
          <w:bdr w:val="none" w:sz="0" w:space="0" w:color="auto" w:frame="1"/>
        </w:rPr>
        <w:t> </w:t>
      </w:r>
      <w:r w:rsidRPr="009355B5">
        <w:rPr>
          <w:rFonts w:ascii="Times New Roman" w:hAnsi="Times New Roman" w:cs="Times New Roman"/>
          <w:sz w:val="24"/>
          <w:szCs w:val="24"/>
        </w:rPr>
        <w:t>2010;363:331-42.</w:t>
      </w:r>
    </w:p>
    <w:p w:rsidR="000668F6" w:rsidRPr="009355B5" w:rsidRDefault="000668F6" w:rsidP="000668F6">
      <w:pPr>
        <w:rPr>
          <w:rFonts w:ascii="Times New Roman" w:hAnsi="Times New Roman" w:cs="Times New Roman"/>
          <w:sz w:val="24"/>
          <w:szCs w:val="24"/>
        </w:rPr>
      </w:pPr>
      <w:r w:rsidRPr="009355B5">
        <w:rPr>
          <w:rFonts w:ascii="Times New Roman" w:hAnsi="Times New Roman" w:cs="Times New Roman"/>
          <w:sz w:val="24"/>
          <w:szCs w:val="24"/>
        </w:rPr>
        <w:t xml:space="preserve">24) </w:t>
      </w:r>
      <w:r w:rsidRPr="009355B5">
        <w:rPr>
          <w:rFonts w:ascii="Times New Roman" w:hAnsi="Times New Roman" w:cs="Times New Roman"/>
          <w:sz w:val="24"/>
          <w:szCs w:val="24"/>
        </w:rPr>
        <w:tab/>
        <w:t xml:space="preserve">Lohmander S, Englund PM, Dahl LL, Roos EW. The long-term consequence of </w:t>
      </w:r>
      <w:r w:rsidRPr="009355B5">
        <w:rPr>
          <w:rFonts w:ascii="Times New Roman" w:hAnsi="Times New Roman" w:cs="Times New Roman"/>
          <w:sz w:val="24"/>
          <w:szCs w:val="24"/>
        </w:rPr>
        <w:tab/>
      </w:r>
      <w:r w:rsidRPr="009355B5">
        <w:rPr>
          <w:rFonts w:ascii="Times New Roman" w:hAnsi="Times New Roman" w:cs="Times New Roman"/>
          <w:sz w:val="24"/>
          <w:szCs w:val="24"/>
        </w:rPr>
        <w:tab/>
      </w:r>
      <w:r w:rsidRPr="009355B5">
        <w:rPr>
          <w:rFonts w:ascii="Times New Roman" w:hAnsi="Times New Roman" w:cs="Times New Roman"/>
          <w:sz w:val="24"/>
          <w:szCs w:val="24"/>
        </w:rPr>
        <w:tab/>
        <w:t xml:space="preserve">anterior cruciate ligament and meniscus injuries. Am J Sports Med </w:t>
      </w:r>
      <w:r w:rsidRPr="009355B5">
        <w:rPr>
          <w:rFonts w:ascii="Times New Roman" w:hAnsi="Times New Roman" w:cs="Times New Roman"/>
          <w:sz w:val="24"/>
          <w:szCs w:val="24"/>
        </w:rPr>
        <w:tab/>
      </w:r>
      <w:r w:rsidRPr="009355B5">
        <w:rPr>
          <w:rFonts w:ascii="Times New Roman" w:hAnsi="Times New Roman" w:cs="Times New Roman"/>
          <w:sz w:val="24"/>
          <w:szCs w:val="24"/>
        </w:rPr>
        <w:tab/>
        <w:t>2007;35(10):1756-69.</w:t>
      </w:r>
    </w:p>
    <w:p w:rsidR="000668F6" w:rsidRPr="009355B5" w:rsidRDefault="000668F6" w:rsidP="000668F6">
      <w:pPr>
        <w:rPr>
          <w:rFonts w:ascii="Times New Roman" w:hAnsi="Times New Roman" w:cs="Times New Roman"/>
          <w:color w:val="333333"/>
          <w:sz w:val="24"/>
          <w:szCs w:val="24"/>
        </w:rPr>
      </w:pPr>
      <w:r w:rsidRPr="009355B5">
        <w:rPr>
          <w:rFonts w:ascii="Times New Roman" w:hAnsi="Times New Roman" w:cs="Times New Roman"/>
          <w:sz w:val="24"/>
          <w:szCs w:val="24"/>
        </w:rPr>
        <w:t xml:space="preserve">25) </w:t>
      </w:r>
      <w:r w:rsidRPr="009355B5">
        <w:rPr>
          <w:rFonts w:ascii="Times New Roman" w:hAnsi="Times New Roman" w:cs="Times New Roman"/>
          <w:sz w:val="24"/>
          <w:szCs w:val="24"/>
        </w:rPr>
        <w:tab/>
        <w:t xml:space="preserve">Rout R, McDonnell S, Hulley P, Jayadev C, Khan T, Carr A, et al. The pattern of </w:t>
      </w:r>
      <w:r w:rsidRPr="009355B5">
        <w:rPr>
          <w:rFonts w:ascii="Times New Roman" w:hAnsi="Times New Roman" w:cs="Times New Roman"/>
          <w:sz w:val="24"/>
          <w:szCs w:val="24"/>
        </w:rPr>
        <w:tab/>
      </w:r>
      <w:r w:rsidRPr="009355B5">
        <w:rPr>
          <w:rFonts w:ascii="Times New Roman" w:hAnsi="Times New Roman" w:cs="Times New Roman"/>
          <w:sz w:val="24"/>
          <w:szCs w:val="24"/>
        </w:rPr>
        <w:tab/>
      </w:r>
      <w:r w:rsidRPr="009355B5">
        <w:rPr>
          <w:rFonts w:ascii="Times New Roman" w:hAnsi="Times New Roman" w:cs="Times New Roman"/>
          <w:sz w:val="24"/>
          <w:szCs w:val="24"/>
        </w:rPr>
        <w:tab/>
        <w:t xml:space="preserve">cartilage damage in antero-medial osteoarthritis of the knee and its relationship to </w:t>
      </w:r>
      <w:r w:rsidRPr="009355B5">
        <w:rPr>
          <w:rFonts w:ascii="Times New Roman" w:hAnsi="Times New Roman" w:cs="Times New Roman"/>
          <w:sz w:val="24"/>
          <w:szCs w:val="24"/>
        </w:rPr>
        <w:tab/>
      </w:r>
      <w:r w:rsidRPr="009355B5">
        <w:rPr>
          <w:rFonts w:ascii="Times New Roman" w:hAnsi="Times New Roman" w:cs="Times New Roman"/>
          <w:sz w:val="24"/>
          <w:szCs w:val="24"/>
        </w:rPr>
        <w:tab/>
      </w:r>
      <w:r w:rsidRPr="009355B5">
        <w:rPr>
          <w:rFonts w:ascii="Times New Roman" w:hAnsi="Times New Roman" w:cs="Times New Roman"/>
          <w:sz w:val="24"/>
          <w:szCs w:val="24"/>
        </w:rPr>
        <w:tab/>
        <w:t>the anterior cruciate ligament. J Orthop Res 2013;31(6):908-13.</w:t>
      </w:r>
    </w:p>
    <w:p w:rsidR="004F528F" w:rsidRPr="004F528F" w:rsidRDefault="004F528F" w:rsidP="004F528F">
      <w:pPr>
        <w:ind w:left="720" w:hanging="720"/>
        <w:rPr>
          <w:rFonts w:ascii="Times New Roman" w:hAnsi="Times New Roman" w:cs="Times New Roman"/>
          <w:sz w:val="24"/>
        </w:rPr>
      </w:pPr>
      <w:r>
        <w:rPr>
          <w:rFonts w:ascii="Times New Roman" w:hAnsi="Times New Roman" w:cs="Times New Roman"/>
          <w:sz w:val="24"/>
        </w:rPr>
        <w:t>26)</w:t>
      </w:r>
      <w:r>
        <w:rPr>
          <w:rFonts w:ascii="Times New Roman" w:hAnsi="Times New Roman" w:cs="Times New Roman"/>
          <w:sz w:val="24"/>
        </w:rPr>
        <w:tab/>
      </w:r>
      <w:r w:rsidRPr="004F528F">
        <w:rPr>
          <w:rFonts w:ascii="Times New Roman" w:hAnsi="Times New Roman" w:cs="Times New Roman"/>
          <w:sz w:val="24"/>
        </w:rPr>
        <w:t>Small NC, Glogau AI, Berezin MA, Farless BL. Office operative arthroscopy of the knee: technical considerations and a preliminary analysis of the first 100 patients. Arthroscopy: The Journal of Arthroscopic and Related Surgery. 1994;10(5):534-9.</w:t>
      </w:r>
    </w:p>
    <w:p w:rsidR="004F528F" w:rsidRPr="004F528F" w:rsidRDefault="004F528F" w:rsidP="004F528F">
      <w:pPr>
        <w:ind w:left="720" w:hanging="720"/>
        <w:rPr>
          <w:rFonts w:ascii="Times New Roman" w:hAnsi="Times New Roman" w:cs="Times New Roman"/>
          <w:sz w:val="24"/>
        </w:rPr>
      </w:pPr>
      <w:r>
        <w:rPr>
          <w:rFonts w:ascii="Times New Roman" w:hAnsi="Times New Roman" w:cs="Times New Roman"/>
          <w:sz w:val="24"/>
        </w:rPr>
        <w:t>27)</w:t>
      </w:r>
      <w:r>
        <w:rPr>
          <w:rFonts w:ascii="Times New Roman" w:hAnsi="Times New Roman" w:cs="Times New Roman"/>
          <w:sz w:val="24"/>
        </w:rPr>
        <w:tab/>
      </w:r>
      <w:r w:rsidRPr="004F528F">
        <w:rPr>
          <w:rFonts w:ascii="Times New Roman" w:hAnsi="Times New Roman" w:cs="Times New Roman"/>
          <w:sz w:val="24"/>
        </w:rPr>
        <w:t>Halbrecht JL, Jackson DW. Office arthroscopy: A diagnostic alternative. Arthroscopy: The Journal of Arthroscopic and Related Surgery. 1992; 8(3):320-326</w:t>
      </w:r>
    </w:p>
    <w:p w:rsidR="008A6D6F" w:rsidRDefault="004F528F" w:rsidP="004F528F">
      <w:pPr>
        <w:ind w:left="720" w:hanging="720"/>
        <w:rPr>
          <w:rFonts w:ascii="Times New Roman" w:hAnsi="Times New Roman" w:cs="Times New Roman"/>
          <w:sz w:val="24"/>
        </w:rPr>
      </w:pPr>
      <w:r>
        <w:rPr>
          <w:rFonts w:ascii="Times New Roman" w:hAnsi="Times New Roman" w:cs="Times New Roman"/>
          <w:sz w:val="24"/>
        </w:rPr>
        <w:t>28)</w:t>
      </w:r>
      <w:r>
        <w:rPr>
          <w:rFonts w:ascii="Times New Roman" w:hAnsi="Times New Roman" w:cs="Times New Roman"/>
          <w:sz w:val="24"/>
        </w:rPr>
        <w:tab/>
      </w:r>
      <w:r w:rsidRPr="004F528F">
        <w:rPr>
          <w:rFonts w:ascii="Times New Roman" w:hAnsi="Times New Roman" w:cs="Times New Roman"/>
          <w:sz w:val="24"/>
        </w:rPr>
        <w:t>Wong E, Stewart M. Predicting the scope of practice of family physicians. Can Fam Physician. 2010;56(6):e219-25.</w:t>
      </w:r>
    </w:p>
    <w:p w:rsidR="00083429" w:rsidRDefault="00083429" w:rsidP="004F528F">
      <w:pPr>
        <w:ind w:left="720" w:hanging="720"/>
        <w:rPr>
          <w:rFonts w:ascii="Times New Roman" w:hAnsi="Times New Roman" w:cs="Times New Roman"/>
          <w:sz w:val="24"/>
        </w:rPr>
      </w:pPr>
    </w:p>
    <w:p w:rsidR="00083429" w:rsidRDefault="00083429" w:rsidP="004F528F">
      <w:pPr>
        <w:ind w:left="720" w:hanging="720"/>
        <w:rPr>
          <w:rFonts w:ascii="Times New Roman" w:hAnsi="Times New Roman" w:cs="Times New Roman"/>
          <w:sz w:val="24"/>
        </w:rPr>
      </w:pPr>
      <w:r>
        <w:rPr>
          <w:rFonts w:ascii="Times New Roman" w:hAnsi="Times New Roman" w:cs="Times New Roman"/>
          <w:sz w:val="24"/>
        </w:rPr>
        <w:t xml:space="preserve">29)      </w:t>
      </w:r>
      <w:r w:rsidRPr="00083429">
        <w:rPr>
          <w:rFonts w:ascii="Times New Roman" w:hAnsi="Times New Roman" w:cs="Times New Roman"/>
          <w:sz w:val="24"/>
        </w:rPr>
        <w:t>Von porat A, Roos EM, Roos H. High prevalence of osteoarthritis 14 years after an anterior cruciate ligament tear in male soccer players: a study of radiographic and patient relevant outcomes. Ann Rheum Dis. 2004;63(3):269-73.</w:t>
      </w:r>
    </w:p>
    <w:p w:rsidR="002F02C2" w:rsidRDefault="002F02C2" w:rsidP="004F528F">
      <w:pPr>
        <w:ind w:left="720" w:hanging="720"/>
        <w:rPr>
          <w:rFonts w:ascii="Times New Roman" w:hAnsi="Times New Roman" w:cs="Times New Roman"/>
          <w:sz w:val="24"/>
        </w:rPr>
      </w:pPr>
    </w:p>
    <w:p w:rsidR="002F02C2" w:rsidRDefault="002F02C2" w:rsidP="004F528F">
      <w:pPr>
        <w:ind w:left="720" w:hanging="720"/>
        <w:rPr>
          <w:rFonts w:ascii="Times New Roman" w:hAnsi="Times New Roman" w:cs="Times New Roman"/>
          <w:sz w:val="24"/>
        </w:rPr>
      </w:pPr>
      <w:r>
        <w:rPr>
          <w:rFonts w:ascii="Times New Roman" w:hAnsi="Times New Roman" w:cs="Times New Roman"/>
          <w:sz w:val="24"/>
        </w:rPr>
        <w:t xml:space="preserve">30)      </w:t>
      </w:r>
      <w:r w:rsidRPr="002F02C2">
        <w:rPr>
          <w:rFonts w:ascii="Times New Roman" w:hAnsi="Times New Roman" w:cs="Times New Roman"/>
          <w:sz w:val="24"/>
        </w:rPr>
        <w:t>Yoo JC, Ahn JH, Lee SH, Yoon YC. Increasing incidence of medial meniscal tears in nonoperatively treated anterior cruciate ligament insufficiency patients documented by serial magnetic resonance imaging studies. Am J Sports Med. 2009;37(8):1478-83.</w:t>
      </w:r>
    </w:p>
    <w:p w:rsidR="00DA5E54" w:rsidRDefault="00DA5E54" w:rsidP="004F528F">
      <w:pPr>
        <w:ind w:left="720" w:hanging="720"/>
        <w:rPr>
          <w:rFonts w:ascii="Times New Roman" w:hAnsi="Times New Roman" w:cs="Times New Roman"/>
          <w:sz w:val="24"/>
        </w:rPr>
      </w:pPr>
    </w:p>
    <w:p w:rsidR="00DA5E54" w:rsidRDefault="00DA5E54" w:rsidP="004F528F">
      <w:pPr>
        <w:ind w:left="720" w:hanging="720"/>
        <w:rPr>
          <w:rFonts w:ascii="Times New Roman" w:hAnsi="Times New Roman" w:cs="Times New Roman"/>
          <w:sz w:val="24"/>
        </w:rPr>
      </w:pPr>
      <w:r>
        <w:rPr>
          <w:rFonts w:ascii="Times New Roman" w:hAnsi="Times New Roman" w:cs="Times New Roman"/>
          <w:sz w:val="24"/>
        </w:rPr>
        <w:t xml:space="preserve">31) </w:t>
      </w:r>
      <w:r w:rsidR="00943A59">
        <w:rPr>
          <w:rFonts w:ascii="Times New Roman" w:hAnsi="Times New Roman" w:cs="Times New Roman"/>
          <w:sz w:val="24"/>
        </w:rPr>
        <w:t xml:space="preserve">     Barber F. Allen. What is the terrible triad?. Arthroscopy: The Journal of Arthroscopy and related surgery. 1992: Volume 8 (1): 19-22.</w:t>
      </w:r>
    </w:p>
    <w:p w:rsidR="00537E30" w:rsidRDefault="00537E30" w:rsidP="004F528F">
      <w:pPr>
        <w:ind w:left="720" w:hanging="720"/>
        <w:rPr>
          <w:rFonts w:ascii="Times New Roman" w:hAnsi="Times New Roman" w:cs="Times New Roman"/>
          <w:sz w:val="24"/>
        </w:rPr>
      </w:pPr>
    </w:p>
    <w:p w:rsidR="00537E30" w:rsidRDefault="00537E30" w:rsidP="004F528F">
      <w:pPr>
        <w:ind w:left="720" w:hanging="720"/>
        <w:rPr>
          <w:rFonts w:ascii="Times New Roman" w:hAnsi="Times New Roman" w:cs="Times New Roman"/>
          <w:sz w:val="24"/>
        </w:rPr>
      </w:pPr>
      <w:r>
        <w:rPr>
          <w:rFonts w:ascii="Times New Roman" w:hAnsi="Times New Roman" w:cs="Times New Roman"/>
          <w:sz w:val="24"/>
        </w:rPr>
        <w:t xml:space="preserve">32)      </w:t>
      </w:r>
      <w:r w:rsidRPr="00537E30">
        <w:rPr>
          <w:rFonts w:ascii="Times New Roman" w:hAnsi="Times New Roman" w:cs="Times New Roman"/>
          <w:sz w:val="24"/>
        </w:rPr>
        <w:t>Wind WM, Bergfeld JA, Parker RD. Evaluation and treatment of posterior cruciate ligament injuries: revisited. Am J Sports Med. 2004;32(7):1765-75.</w:t>
      </w:r>
    </w:p>
    <w:p w:rsidR="00CD3C4F" w:rsidRDefault="00CD3C4F" w:rsidP="004F528F">
      <w:pPr>
        <w:ind w:left="720" w:hanging="720"/>
        <w:rPr>
          <w:rFonts w:ascii="Times New Roman" w:hAnsi="Times New Roman" w:cs="Times New Roman"/>
          <w:sz w:val="24"/>
        </w:rPr>
      </w:pPr>
    </w:p>
    <w:p w:rsidR="00CD3C4F" w:rsidRDefault="00CD3C4F" w:rsidP="004F528F">
      <w:pPr>
        <w:ind w:left="720" w:hanging="720"/>
        <w:rPr>
          <w:rFonts w:ascii="Times New Roman" w:hAnsi="Times New Roman" w:cs="Times New Roman"/>
          <w:sz w:val="24"/>
          <w:szCs w:val="24"/>
        </w:rPr>
      </w:pPr>
      <w:r>
        <w:rPr>
          <w:rFonts w:ascii="Times New Roman" w:hAnsi="Times New Roman" w:cs="Times New Roman"/>
          <w:sz w:val="24"/>
        </w:rPr>
        <w:t xml:space="preserve">33)      </w:t>
      </w:r>
      <w:r w:rsidRPr="00DB67C6">
        <w:rPr>
          <w:rFonts w:ascii="Times New Roman" w:hAnsi="Times New Roman" w:cs="Times New Roman"/>
          <w:sz w:val="24"/>
          <w:szCs w:val="24"/>
        </w:rPr>
        <w:t>O'Keefe KP, Sanson TG. Chapter 278. Hip and Knee Pain. In: Tintinalli JE, Stapczynski J, Ma O, Cline DM, Cydulka RK, Meckler GD, T. eds. Tintinalli's Emergency Medicine: A Comprehensive Study Guide, 7e. New York, NY: McGraw-Hill; 2011.</w:t>
      </w:r>
    </w:p>
    <w:p w:rsidR="00805AC8" w:rsidRDefault="00805AC8" w:rsidP="004F528F">
      <w:pPr>
        <w:ind w:left="720" w:hanging="720"/>
        <w:rPr>
          <w:rFonts w:ascii="Times New Roman" w:hAnsi="Times New Roman" w:cs="Times New Roman"/>
          <w:sz w:val="24"/>
          <w:szCs w:val="24"/>
        </w:rPr>
      </w:pPr>
    </w:p>
    <w:p w:rsidR="00805AC8" w:rsidRDefault="00805AC8" w:rsidP="004F528F">
      <w:pPr>
        <w:ind w:left="720" w:hanging="720"/>
        <w:rPr>
          <w:rFonts w:ascii="Times New Roman" w:hAnsi="Times New Roman" w:cs="Times New Roman"/>
          <w:sz w:val="24"/>
          <w:szCs w:val="24"/>
        </w:rPr>
      </w:pPr>
      <w:r>
        <w:rPr>
          <w:rFonts w:ascii="Times New Roman" w:hAnsi="Times New Roman" w:cs="Times New Roman"/>
          <w:sz w:val="24"/>
          <w:szCs w:val="24"/>
        </w:rPr>
        <w:t xml:space="preserve">34)      </w:t>
      </w:r>
      <w:r w:rsidRPr="00805AC8">
        <w:rPr>
          <w:rFonts w:ascii="Times New Roman" w:hAnsi="Times New Roman" w:cs="Times New Roman"/>
          <w:sz w:val="24"/>
          <w:szCs w:val="24"/>
        </w:rPr>
        <w:t>Hing W, White S, Reid D, Marshall R. Validity of the McMurray's Test and Modified Versions of the Test: A Systematic Literature Review. J Man Manip Ther. 2009;17(1):22-35.</w:t>
      </w:r>
    </w:p>
    <w:p w:rsidR="00805AC8" w:rsidRDefault="00805AC8" w:rsidP="004F528F">
      <w:pPr>
        <w:ind w:left="720" w:hanging="720"/>
        <w:rPr>
          <w:rFonts w:ascii="Times New Roman" w:hAnsi="Times New Roman" w:cs="Times New Roman"/>
          <w:sz w:val="24"/>
          <w:szCs w:val="24"/>
        </w:rPr>
      </w:pPr>
    </w:p>
    <w:p w:rsidR="00805AC8" w:rsidRDefault="00805AC8" w:rsidP="004F528F">
      <w:pPr>
        <w:ind w:left="720" w:hanging="720"/>
        <w:rPr>
          <w:ins w:id="322" w:author="Sam Rosas" w:date="2014-08-05T01:06:00Z"/>
          <w:rFonts w:ascii="Times New Roman" w:hAnsi="Times New Roman" w:cs="Times New Roman"/>
          <w:sz w:val="24"/>
          <w:szCs w:val="24"/>
        </w:rPr>
      </w:pPr>
      <w:r>
        <w:rPr>
          <w:rFonts w:ascii="Times New Roman" w:hAnsi="Times New Roman" w:cs="Times New Roman"/>
          <w:sz w:val="24"/>
          <w:szCs w:val="24"/>
        </w:rPr>
        <w:t xml:space="preserve">35)  </w:t>
      </w:r>
      <w:r w:rsidR="007E5BFE">
        <w:rPr>
          <w:rFonts w:ascii="Times New Roman" w:hAnsi="Times New Roman" w:cs="Times New Roman"/>
          <w:sz w:val="24"/>
          <w:szCs w:val="24"/>
        </w:rPr>
        <w:t xml:space="preserve">    </w:t>
      </w:r>
      <w:r w:rsidR="00CF67F5" w:rsidRPr="00CF67F5">
        <w:rPr>
          <w:rFonts w:ascii="Times New Roman" w:hAnsi="Times New Roman" w:cs="Times New Roman"/>
          <w:sz w:val="24"/>
          <w:szCs w:val="24"/>
        </w:rPr>
        <w:t>Konan S, Rayan F, Haddad FS. Do physical diagnostic tests accurately detect meniscal tears?. Knee Surg Sports Traumatol Arthrosc. 2009;17(7):806-11.</w:t>
      </w:r>
    </w:p>
    <w:p w:rsidR="0080565A" w:rsidRDefault="0080565A" w:rsidP="004F528F">
      <w:pPr>
        <w:ind w:left="720" w:hanging="720"/>
        <w:rPr>
          <w:ins w:id="323" w:author="Sam Rosas" w:date="2014-08-05T01:06:00Z"/>
          <w:rFonts w:ascii="Times New Roman" w:hAnsi="Times New Roman" w:cs="Times New Roman"/>
          <w:sz w:val="24"/>
          <w:szCs w:val="24"/>
        </w:rPr>
      </w:pPr>
    </w:p>
    <w:p w:rsidR="0080565A" w:rsidRDefault="0080565A" w:rsidP="004F528F">
      <w:pPr>
        <w:ind w:left="720" w:hanging="720"/>
        <w:rPr>
          <w:ins w:id="324" w:author="Sam Rosas" w:date="2014-08-05T02:11:00Z"/>
          <w:rFonts w:ascii="Times New Roman" w:hAnsi="Times New Roman" w:cs="Times New Roman"/>
          <w:sz w:val="24"/>
          <w:szCs w:val="24"/>
        </w:rPr>
      </w:pPr>
      <w:ins w:id="325" w:author="Sam Rosas" w:date="2014-08-05T01:06:00Z">
        <w:r>
          <w:rPr>
            <w:rFonts w:ascii="Times New Roman" w:hAnsi="Times New Roman" w:cs="Times New Roman"/>
            <w:sz w:val="24"/>
            <w:szCs w:val="24"/>
          </w:rPr>
          <w:t xml:space="preserve">36)       </w:t>
        </w:r>
        <w:r w:rsidRPr="0080565A">
          <w:rPr>
            <w:rFonts w:ascii="Times New Roman" w:hAnsi="Times New Roman" w:cs="Times New Roman"/>
            <w:sz w:val="24"/>
            <w:szCs w:val="24"/>
          </w:rPr>
          <w:t>Malanga GA, Andrus S, Nadler SF, Mclean J. Physical examination of the knee: a review of the original test description and scientific validity of common orthopedic tests. Arch Phys Med Rehabil. 2003;84(4):592-603.</w:t>
        </w:r>
      </w:ins>
    </w:p>
    <w:p w:rsidR="00C70177" w:rsidRDefault="00C70177" w:rsidP="004F528F">
      <w:pPr>
        <w:ind w:left="720" w:hanging="720"/>
        <w:rPr>
          <w:ins w:id="326" w:author="Sam Rosas" w:date="2014-08-05T02:11:00Z"/>
          <w:rFonts w:ascii="Times New Roman" w:hAnsi="Times New Roman" w:cs="Times New Roman"/>
          <w:sz w:val="24"/>
          <w:szCs w:val="24"/>
        </w:rPr>
      </w:pPr>
    </w:p>
    <w:p w:rsidR="00C70177" w:rsidRDefault="00C70177" w:rsidP="004F528F">
      <w:pPr>
        <w:ind w:left="720" w:hanging="720"/>
        <w:rPr>
          <w:ins w:id="327" w:author="Sam Rosas" w:date="2014-08-05T10:57:00Z"/>
          <w:rFonts w:ascii="Times New Roman" w:hAnsi="Times New Roman" w:cs="Times New Roman"/>
          <w:sz w:val="24"/>
          <w:szCs w:val="24"/>
        </w:rPr>
      </w:pPr>
      <w:ins w:id="328" w:author="Sam Rosas" w:date="2014-08-05T02:11:00Z">
        <w:r>
          <w:rPr>
            <w:rFonts w:ascii="Times New Roman" w:hAnsi="Times New Roman" w:cs="Times New Roman"/>
            <w:sz w:val="24"/>
            <w:szCs w:val="24"/>
          </w:rPr>
          <w:t xml:space="preserve">37)       </w:t>
        </w:r>
        <w:r w:rsidRPr="00C70177">
          <w:rPr>
            <w:rFonts w:ascii="Times New Roman" w:hAnsi="Times New Roman" w:cs="Times New Roman"/>
            <w:sz w:val="24"/>
            <w:szCs w:val="24"/>
          </w:rPr>
          <w:t>Kopkow C, Freiberg A, Kirschner S, Seidler A, Schmitt J. Physical examination tests for the diagnosis of posterior cruciate ligament rupture: a systematic review. J Orthop Sports Phys Ther. 2013;43(11):804-13.</w:t>
        </w:r>
      </w:ins>
    </w:p>
    <w:p w:rsidR="00B41614" w:rsidRDefault="00B41614" w:rsidP="004F528F">
      <w:pPr>
        <w:ind w:left="720" w:hanging="720"/>
        <w:rPr>
          <w:ins w:id="329" w:author="Sam Rosas" w:date="2014-08-05T10:57:00Z"/>
          <w:rFonts w:ascii="Times New Roman" w:hAnsi="Times New Roman" w:cs="Times New Roman"/>
          <w:sz w:val="24"/>
          <w:szCs w:val="24"/>
        </w:rPr>
      </w:pPr>
    </w:p>
    <w:p w:rsidR="00B41614" w:rsidRDefault="00B41614" w:rsidP="004F528F">
      <w:pPr>
        <w:ind w:left="720" w:hanging="720"/>
        <w:rPr>
          <w:ins w:id="330" w:author="Sam Rosas" w:date="2014-08-06T03:09:00Z"/>
          <w:rFonts w:ascii="Times New Roman" w:hAnsi="Times New Roman" w:cs="Times New Roman"/>
          <w:sz w:val="24"/>
          <w:szCs w:val="24"/>
        </w:rPr>
      </w:pPr>
      <w:ins w:id="331" w:author="Sam Rosas" w:date="2014-08-05T10:57:00Z">
        <w:r>
          <w:rPr>
            <w:rFonts w:ascii="Times New Roman" w:hAnsi="Times New Roman" w:cs="Times New Roman"/>
            <w:sz w:val="24"/>
            <w:szCs w:val="24"/>
          </w:rPr>
          <w:t xml:space="preserve">38)       </w:t>
        </w:r>
        <w:r w:rsidRPr="00B41614">
          <w:rPr>
            <w:rFonts w:ascii="Times New Roman" w:hAnsi="Times New Roman" w:cs="Times New Roman"/>
            <w:sz w:val="24"/>
            <w:szCs w:val="24"/>
          </w:rPr>
          <w:t>Ng WH, Griffith JF, Hung EH, Paunipagar B, Law BK, Yung PS. Imaging of the anterior cruciate ligament. World J Orthop. 2011;2(8):75-84.</w:t>
        </w:r>
      </w:ins>
    </w:p>
    <w:p w:rsidR="00C520D8" w:rsidRDefault="00C520D8" w:rsidP="004F528F">
      <w:pPr>
        <w:ind w:left="720" w:hanging="720"/>
        <w:rPr>
          <w:ins w:id="332" w:author="Sam Rosas" w:date="2014-08-06T03:09:00Z"/>
          <w:rFonts w:ascii="Times New Roman" w:hAnsi="Times New Roman" w:cs="Times New Roman"/>
          <w:sz w:val="24"/>
          <w:szCs w:val="24"/>
        </w:rPr>
      </w:pPr>
    </w:p>
    <w:p w:rsidR="00C520D8" w:rsidRDefault="00C520D8" w:rsidP="004F528F">
      <w:pPr>
        <w:ind w:left="720" w:hanging="720"/>
        <w:rPr>
          <w:ins w:id="333" w:author="Sam Rosas" w:date="2014-08-07T16:16:00Z"/>
          <w:rFonts w:ascii="Times New Roman" w:hAnsi="Times New Roman" w:cs="Times New Roman"/>
          <w:sz w:val="24"/>
          <w:szCs w:val="24"/>
        </w:rPr>
      </w:pPr>
      <w:ins w:id="334" w:author="Sam Rosas" w:date="2014-08-06T03:09:00Z">
        <w:r>
          <w:rPr>
            <w:rFonts w:ascii="Times New Roman" w:hAnsi="Times New Roman" w:cs="Times New Roman"/>
            <w:sz w:val="24"/>
            <w:szCs w:val="24"/>
          </w:rPr>
          <w:t xml:space="preserve">39) </w:t>
        </w:r>
      </w:ins>
      <w:ins w:id="335" w:author="Sam Rosas" w:date="2014-08-06T03:10:00Z">
        <w:r>
          <w:rPr>
            <w:rFonts w:ascii="Times New Roman" w:hAnsi="Times New Roman" w:cs="Times New Roman"/>
            <w:sz w:val="24"/>
            <w:szCs w:val="24"/>
          </w:rPr>
          <w:t xml:space="preserve">      </w:t>
        </w:r>
        <w:r w:rsidRPr="00C520D8">
          <w:rPr>
            <w:rFonts w:ascii="Times New Roman" w:hAnsi="Times New Roman" w:cs="Times New Roman"/>
            <w:sz w:val="24"/>
            <w:szCs w:val="24"/>
          </w:rPr>
          <w:t>Hagino T, Ochiai S, Watanabe Y, et al. Complications after arthroscopic knee surgery. Arch Orthop Trauma Surg. 2014;</w:t>
        </w:r>
      </w:ins>
    </w:p>
    <w:p w:rsidR="0031182F" w:rsidRDefault="0031182F" w:rsidP="004F528F">
      <w:pPr>
        <w:ind w:left="720" w:hanging="720"/>
        <w:rPr>
          <w:ins w:id="336" w:author="Sam Rosas" w:date="2014-08-07T16:16:00Z"/>
          <w:rFonts w:ascii="Times New Roman" w:hAnsi="Times New Roman" w:cs="Times New Roman"/>
          <w:sz w:val="24"/>
          <w:szCs w:val="24"/>
        </w:rPr>
      </w:pPr>
    </w:p>
    <w:p w:rsidR="0031182F" w:rsidRDefault="0031182F" w:rsidP="004F528F">
      <w:pPr>
        <w:ind w:left="720" w:hanging="720"/>
        <w:rPr>
          <w:ins w:id="337" w:author="Sam Rosas" w:date="2014-08-07T17:08:00Z"/>
          <w:rFonts w:ascii="Times New Roman" w:hAnsi="Times New Roman" w:cs="Times New Roman"/>
          <w:sz w:val="24"/>
          <w:szCs w:val="24"/>
        </w:rPr>
      </w:pPr>
      <w:ins w:id="338" w:author="Sam Rosas" w:date="2014-08-07T16:16:00Z">
        <w:r>
          <w:rPr>
            <w:rFonts w:ascii="Times New Roman" w:hAnsi="Times New Roman" w:cs="Times New Roman"/>
            <w:sz w:val="24"/>
            <w:szCs w:val="24"/>
          </w:rPr>
          <w:t xml:space="preserve">40)       </w:t>
        </w:r>
        <w:r w:rsidRPr="0031182F">
          <w:rPr>
            <w:rFonts w:ascii="Times New Roman" w:hAnsi="Times New Roman" w:cs="Times New Roman"/>
            <w:sz w:val="24"/>
            <w:szCs w:val="24"/>
          </w:rPr>
          <w:t>Shaarani SR, O'hare C, Quinn A, Moyna N, Moran R, O'byrne JM. Effect of prehabilitation on the outcome of anterior cruciate ligament reconstruction. Am J Sports Med. 2013;41(9):2117-27.</w:t>
        </w:r>
      </w:ins>
    </w:p>
    <w:p w:rsidR="00DF3C29" w:rsidRDefault="00DF3C29" w:rsidP="004F528F">
      <w:pPr>
        <w:ind w:left="720" w:hanging="720"/>
        <w:rPr>
          <w:ins w:id="339" w:author="Sam Rosas" w:date="2014-08-07T17:08:00Z"/>
          <w:rFonts w:ascii="Times New Roman" w:hAnsi="Times New Roman" w:cs="Times New Roman"/>
          <w:sz w:val="24"/>
          <w:szCs w:val="24"/>
        </w:rPr>
      </w:pPr>
    </w:p>
    <w:p w:rsidR="00DF3C29" w:rsidRPr="009355B5" w:rsidRDefault="00DF3C29" w:rsidP="004F528F">
      <w:pPr>
        <w:ind w:left="720" w:hanging="720"/>
        <w:rPr>
          <w:rFonts w:ascii="Times New Roman" w:hAnsi="Times New Roman" w:cs="Times New Roman"/>
          <w:sz w:val="24"/>
          <w:szCs w:val="24"/>
        </w:rPr>
      </w:pPr>
      <w:ins w:id="340" w:author="Sam Rosas" w:date="2014-08-07T17:08:00Z">
        <w:r>
          <w:rPr>
            <w:rFonts w:ascii="Times New Roman" w:hAnsi="Times New Roman" w:cs="Times New Roman"/>
            <w:sz w:val="24"/>
            <w:szCs w:val="24"/>
          </w:rPr>
          <w:t xml:space="preserve">41)      </w:t>
        </w:r>
        <w:r w:rsidRPr="00DF3C29">
          <w:rPr>
            <w:rFonts w:ascii="Times New Roman" w:hAnsi="Times New Roman" w:cs="Times New Roman"/>
            <w:sz w:val="24"/>
            <w:szCs w:val="24"/>
          </w:rPr>
          <w:t>Théoret D, Lamontagne M. Study on three-dimensional kinematics and electromyography of ACL deficient knee participants wearing a functional knee brace during running. Knee Surg Sports Traumatol Arthrosc. 2006;14(6):555-63.</w:t>
        </w:r>
      </w:ins>
    </w:p>
    <w:sectPr w:rsidR="00DF3C29" w:rsidRPr="009355B5" w:rsidSect="00111086">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614" w:rsidRDefault="00302614" w:rsidP="008D6BB4">
      <w:pPr>
        <w:spacing w:after="0" w:line="240" w:lineRule="auto"/>
      </w:pPr>
      <w:r>
        <w:separator/>
      </w:r>
    </w:p>
  </w:endnote>
  <w:endnote w:type="continuationSeparator" w:id="0">
    <w:p w:rsidR="00302614" w:rsidRDefault="00302614" w:rsidP="008D6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614" w:rsidRDefault="00302614" w:rsidP="008D6BB4">
      <w:pPr>
        <w:spacing w:after="0" w:line="240" w:lineRule="auto"/>
      </w:pPr>
      <w:r>
        <w:separator/>
      </w:r>
    </w:p>
  </w:footnote>
  <w:footnote w:type="continuationSeparator" w:id="0">
    <w:p w:rsidR="00302614" w:rsidRDefault="00302614" w:rsidP="008D6B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614" w:rsidRDefault="00302614" w:rsidP="006E4E11">
    <w:pPr>
      <w:pStyle w:val="a4"/>
      <w:pBdr>
        <w:bottom w:val="single" w:sz="4" w:space="1" w:color="D9D9D9" w:themeColor="background1" w:themeShade="D9"/>
      </w:pBdr>
      <w:jc w:val="center"/>
      <w:rPr>
        <w:b/>
        <w:bCs/>
      </w:rPr>
    </w:pPr>
    <w:r>
      <w:rPr>
        <w:color w:val="808080" w:themeColor="background1" w:themeShade="80"/>
        <w:spacing w:val="60"/>
      </w:rPr>
      <w:t>ACL Tears Explained</w:t>
    </w:r>
  </w:p>
  <w:p w:rsidR="00302614" w:rsidRDefault="0030261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4097"/>
  </w:hdrShapeDefaults>
  <w:footnotePr>
    <w:footnote w:id="-1"/>
    <w:footnote w:id="0"/>
  </w:footnotePr>
  <w:endnotePr>
    <w:endnote w:id="-1"/>
    <w:endnote w:id="0"/>
  </w:endnotePr>
  <w:compat/>
  <w:rsids>
    <w:rsidRoot w:val="00EC1269"/>
    <w:rsid w:val="00003E46"/>
    <w:rsid w:val="000122EA"/>
    <w:rsid w:val="00021942"/>
    <w:rsid w:val="000314CD"/>
    <w:rsid w:val="00042A14"/>
    <w:rsid w:val="0005761F"/>
    <w:rsid w:val="00061CF0"/>
    <w:rsid w:val="000626E9"/>
    <w:rsid w:val="000627A2"/>
    <w:rsid w:val="00063359"/>
    <w:rsid w:val="00064AFD"/>
    <w:rsid w:val="000668F6"/>
    <w:rsid w:val="0007559D"/>
    <w:rsid w:val="00081565"/>
    <w:rsid w:val="00082136"/>
    <w:rsid w:val="00083429"/>
    <w:rsid w:val="000A7DB0"/>
    <w:rsid w:val="000B4235"/>
    <w:rsid w:val="000B624B"/>
    <w:rsid w:val="000E0C4D"/>
    <w:rsid w:val="000E19E6"/>
    <w:rsid w:val="00104C14"/>
    <w:rsid w:val="00110A4F"/>
    <w:rsid w:val="00111086"/>
    <w:rsid w:val="00113024"/>
    <w:rsid w:val="00115C10"/>
    <w:rsid w:val="00122E83"/>
    <w:rsid w:val="00124486"/>
    <w:rsid w:val="00136C51"/>
    <w:rsid w:val="00143BFE"/>
    <w:rsid w:val="0015695D"/>
    <w:rsid w:val="001855C6"/>
    <w:rsid w:val="00196CCD"/>
    <w:rsid w:val="0019720A"/>
    <w:rsid w:val="001A3DA0"/>
    <w:rsid w:val="001A4B15"/>
    <w:rsid w:val="001B112B"/>
    <w:rsid w:val="001B52E9"/>
    <w:rsid w:val="001D7D3E"/>
    <w:rsid w:val="001E77CD"/>
    <w:rsid w:val="001F0C9B"/>
    <w:rsid w:val="001F4CB0"/>
    <w:rsid w:val="0020211A"/>
    <w:rsid w:val="00211BAA"/>
    <w:rsid w:val="002176ED"/>
    <w:rsid w:val="0022714B"/>
    <w:rsid w:val="00231A59"/>
    <w:rsid w:val="002468E2"/>
    <w:rsid w:val="002654B1"/>
    <w:rsid w:val="002900F4"/>
    <w:rsid w:val="00290D5C"/>
    <w:rsid w:val="00291F48"/>
    <w:rsid w:val="002954C8"/>
    <w:rsid w:val="002A4F00"/>
    <w:rsid w:val="002B2027"/>
    <w:rsid w:val="002B2A48"/>
    <w:rsid w:val="002C10F8"/>
    <w:rsid w:val="002C314A"/>
    <w:rsid w:val="002C5914"/>
    <w:rsid w:val="002D1FB6"/>
    <w:rsid w:val="002E55C1"/>
    <w:rsid w:val="002F02C2"/>
    <w:rsid w:val="002F23D6"/>
    <w:rsid w:val="002F27D6"/>
    <w:rsid w:val="002F5C9F"/>
    <w:rsid w:val="00302614"/>
    <w:rsid w:val="0031182F"/>
    <w:rsid w:val="0032123E"/>
    <w:rsid w:val="0032214A"/>
    <w:rsid w:val="003344C6"/>
    <w:rsid w:val="00335678"/>
    <w:rsid w:val="0034022C"/>
    <w:rsid w:val="00340274"/>
    <w:rsid w:val="00340592"/>
    <w:rsid w:val="00350B8C"/>
    <w:rsid w:val="00354527"/>
    <w:rsid w:val="00354A2D"/>
    <w:rsid w:val="003575C6"/>
    <w:rsid w:val="0036392F"/>
    <w:rsid w:val="0037768B"/>
    <w:rsid w:val="003801C5"/>
    <w:rsid w:val="00381459"/>
    <w:rsid w:val="00386649"/>
    <w:rsid w:val="003A6683"/>
    <w:rsid w:val="003B2A26"/>
    <w:rsid w:val="003B6391"/>
    <w:rsid w:val="003C1822"/>
    <w:rsid w:val="003C4536"/>
    <w:rsid w:val="003D4936"/>
    <w:rsid w:val="003D768E"/>
    <w:rsid w:val="003E2170"/>
    <w:rsid w:val="0040199A"/>
    <w:rsid w:val="00404E18"/>
    <w:rsid w:val="004158CA"/>
    <w:rsid w:val="00422650"/>
    <w:rsid w:val="004229F4"/>
    <w:rsid w:val="00423FC9"/>
    <w:rsid w:val="00440153"/>
    <w:rsid w:val="00453BFF"/>
    <w:rsid w:val="0046305D"/>
    <w:rsid w:val="0046561D"/>
    <w:rsid w:val="004734F2"/>
    <w:rsid w:val="00480C7C"/>
    <w:rsid w:val="00481800"/>
    <w:rsid w:val="0048283A"/>
    <w:rsid w:val="00493920"/>
    <w:rsid w:val="00493C6F"/>
    <w:rsid w:val="004C147C"/>
    <w:rsid w:val="004D583D"/>
    <w:rsid w:val="004E27CD"/>
    <w:rsid w:val="004F373C"/>
    <w:rsid w:val="004F528F"/>
    <w:rsid w:val="0050185B"/>
    <w:rsid w:val="00502BEF"/>
    <w:rsid w:val="00502BF3"/>
    <w:rsid w:val="0050343C"/>
    <w:rsid w:val="005055D9"/>
    <w:rsid w:val="00511A75"/>
    <w:rsid w:val="0051276A"/>
    <w:rsid w:val="005157B5"/>
    <w:rsid w:val="005323AA"/>
    <w:rsid w:val="00537E30"/>
    <w:rsid w:val="0054018A"/>
    <w:rsid w:val="00553B0C"/>
    <w:rsid w:val="00561C5A"/>
    <w:rsid w:val="00565C5F"/>
    <w:rsid w:val="00567682"/>
    <w:rsid w:val="00571957"/>
    <w:rsid w:val="00571BBB"/>
    <w:rsid w:val="005735DC"/>
    <w:rsid w:val="00577C05"/>
    <w:rsid w:val="00581E63"/>
    <w:rsid w:val="00585CBC"/>
    <w:rsid w:val="005945CA"/>
    <w:rsid w:val="0059753E"/>
    <w:rsid w:val="005A1C15"/>
    <w:rsid w:val="005B02D4"/>
    <w:rsid w:val="005B1B56"/>
    <w:rsid w:val="005E2C17"/>
    <w:rsid w:val="005E663E"/>
    <w:rsid w:val="00603306"/>
    <w:rsid w:val="0060527E"/>
    <w:rsid w:val="00610B03"/>
    <w:rsid w:val="00623777"/>
    <w:rsid w:val="006254F9"/>
    <w:rsid w:val="00625563"/>
    <w:rsid w:val="006263BC"/>
    <w:rsid w:val="006351F1"/>
    <w:rsid w:val="00645C7B"/>
    <w:rsid w:val="006475A9"/>
    <w:rsid w:val="0065756B"/>
    <w:rsid w:val="0066033E"/>
    <w:rsid w:val="006603BA"/>
    <w:rsid w:val="00662A71"/>
    <w:rsid w:val="00670D4F"/>
    <w:rsid w:val="0067259E"/>
    <w:rsid w:val="00676E82"/>
    <w:rsid w:val="00692FC5"/>
    <w:rsid w:val="006A1330"/>
    <w:rsid w:val="006A43F3"/>
    <w:rsid w:val="006A5037"/>
    <w:rsid w:val="006A53CB"/>
    <w:rsid w:val="006B322F"/>
    <w:rsid w:val="006B4842"/>
    <w:rsid w:val="006B4A57"/>
    <w:rsid w:val="006B4F90"/>
    <w:rsid w:val="006C73C7"/>
    <w:rsid w:val="006E0000"/>
    <w:rsid w:val="006E04A1"/>
    <w:rsid w:val="006E2460"/>
    <w:rsid w:val="006E2B66"/>
    <w:rsid w:val="006E4042"/>
    <w:rsid w:val="006E4E11"/>
    <w:rsid w:val="006E71C9"/>
    <w:rsid w:val="006E7C5D"/>
    <w:rsid w:val="006F69EB"/>
    <w:rsid w:val="006F6E27"/>
    <w:rsid w:val="006F73DB"/>
    <w:rsid w:val="0070690C"/>
    <w:rsid w:val="00721849"/>
    <w:rsid w:val="007263AE"/>
    <w:rsid w:val="007372FF"/>
    <w:rsid w:val="00740A27"/>
    <w:rsid w:val="00740FBC"/>
    <w:rsid w:val="00755811"/>
    <w:rsid w:val="007616CA"/>
    <w:rsid w:val="007620BF"/>
    <w:rsid w:val="007653DB"/>
    <w:rsid w:val="00774F12"/>
    <w:rsid w:val="00782E71"/>
    <w:rsid w:val="0078327E"/>
    <w:rsid w:val="00790702"/>
    <w:rsid w:val="00792B19"/>
    <w:rsid w:val="007A08B2"/>
    <w:rsid w:val="007A4D50"/>
    <w:rsid w:val="007A5F67"/>
    <w:rsid w:val="007C1733"/>
    <w:rsid w:val="007D0A08"/>
    <w:rsid w:val="007D5179"/>
    <w:rsid w:val="007E57FD"/>
    <w:rsid w:val="007E5BFE"/>
    <w:rsid w:val="007F08D6"/>
    <w:rsid w:val="007F78B2"/>
    <w:rsid w:val="0080565A"/>
    <w:rsid w:val="00805AC8"/>
    <w:rsid w:val="0081442B"/>
    <w:rsid w:val="008169AD"/>
    <w:rsid w:val="008217C2"/>
    <w:rsid w:val="00823ACF"/>
    <w:rsid w:val="00823F30"/>
    <w:rsid w:val="00824296"/>
    <w:rsid w:val="00825B1D"/>
    <w:rsid w:val="00830DCB"/>
    <w:rsid w:val="008315AC"/>
    <w:rsid w:val="00833D2C"/>
    <w:rsid w:val="00836DEF"/>
    <w:rsid w:val="008433DE"/>
    <w:rsid w:val="00851FC0"/>
    <w:rsid w:val="008551A1"/>
    <w:rsid w:val="00870DD0"/>
    <w:rsid w:val="0088514D"/>
    <w:rsid w:val="00896674"/>
    <w:rsid w:val="008A6D6F"/>
    <w:rsid w:val="008D230D"/>
    <w:rsid w:val="008D4669"/>
    <w:rsid w:val="008D6BB4"/>
    <w:rsid w:val="00901A5E"/>
    <w:rsid w:val="009034D2"/>
    <w:rsid w:val="009054DB"/>
    <w:rsid w:val="00906B75"/>
    <w:rsid w:val="00910AC4"/>
    <w:rsid w:val="00933822"/>
    <w:rsid w:val="009355B5"/>
    <w:rsid w:val="00935C59"/>
    <w:rsid w:val="00943A59"/>
    <w:rsid w:val="00945240"/>
    <w:rsid w:val="00951BB0"/>
    <w:rsid w:val="00952C52"/>
    <w:rsid w:val="00956EDE"/>
    <w:rsid w:val="00981052"/>
    <w:rsid w:val="00995C09"/>
    <w:rsid w:val="009A6F50"/>
    <w:rsid w:val="009C53D9"/>
    <w:rsid w:val="009C643D"/>
    <w:rsid w:val="009C7B8C"/>
    <w:rsid w:val="009F0866"/>
    <w:rsid w:val="009F1050"/>
    <w:rsid w:val="00A05137"/>
    <w:rsid w:val="00A052D5"/>
    <w:rsid w:val="00A150DE"/>
    <w:rsid w:val="00A15468"/>
    <w:rsid w:val="00A2254D"/>
    <w:rsid w:val="00A233C3"/>
    <w:rsid w:val="00A26479"/>
    <w:rsid w:val="00A37698"/>
    <w:rsid w:val="00A41EF8"/>
    <w:rsid w:val="00A43D16"/>
    <w:rsid w:val="00A52556"/>
    <w:rsid w:val="00A67AA8"/>
    <w:rsid w:val="00A75F4A"/>
    <w:rsid w:val="00A83902"/>
    <w:rsid w:val="00A85195"/>
    <w:rsid w:val="00A9032E"/>
    <w:rsid w:val="00A9184D"/>
    <w:rsid w:val="00AB084E"/>
    <w:rsid w:val="00AB77AA"/>
    <w:rsid w:val="00AC5FA2"/>
    <w:rsid w:val="00AD0E0C"/>
    <w:rsid w:val="00B1244D"/>
    <w:rsid w:val="00B1408E"/>
    <w:rsid w:val="00B14CB3"/>
    <w:rsid w:val="00B213B7"/>
    <w:rsid w:val="00B41614"/>
    <w:rsid w:val="00B63F33"/>
    <w:rsid w:val="00B64C3D"/>
    <w:rsid w:val="00B96DBB"/>
    <w:rsid w:val="00BA2D2F"/>
    <w:rsid w:val="00BA6D3A"/>
    <w:rsid w:val="00BB2E84"/>
    <w:rsid w:val="00BB33BE"/>
    <w:rsid w:val="00BC28A9"/>
    <w:rsid w:val="00BD0211"/>
    <w:rsid w:val="00BD38A2"/>
    <w:rsid w:val="00BE02E0"/>
    <w:rsid w:val="00BE7B86"/>
    <w:rsid w:val="00BF08B8"/>
    <w:rsid w:val="00BF0A9D"/>
    <w:rsid w:val="00BF3867"/>
    <w:rsid w:val="00BF5A60"/>
    <w:rsid w:val="00C17D4A"/>
    <w:rsid w:val="00C23D47"/>
    <w:rsid w:val="00C2742D"/>
    <w:rsid w:val="00C32FDB"/>
    <w:rsid w:val="00C4550D"/>
    <w:rsid w:val="00C46F4B"/>
    <w:rsid w:val="00C520D8"/>
    <w:rsid w:val="00C70177"/>
    <w:rsid w:val="00C72863"/>
    <w:rsid w:val="00C77288"/>
    <w:rsid w:val="00C802BA"/>
    <w:rsid w:val="00C81C77"/>
    <w:rsid w:val="00C82632"/>
    <w:rsid w:val="00C86775"/>
    <w:rsid w:val="00C907E7"/>
    <w:rsid w:val="00CB4DCA"/>
    <w:rsid w:val="00CB53CA"/>
    <w:rsid w:val="00CC6E72"/>
    <w:rsid w:val="00CC7F71"/>
    <w:rsid w:val="00CD3C4F"/>
    <w:rsid w:val="00CE6767"/>
    <w:rsid w:val="00CE696D"/>
    <w:rsid w:val="00CF1160"/>
    <w:rsid w:val="00CF67F5"/>
    <w:rsid w:val="00D24941"/>
    <w:rsid w:val="00D33B02"/>
    <w:rsid w:val="00D34950"/>
    <w:rsid w:val="00D43A65"/>
    <w:rsid w:val="00D44D9C"/>
    <w:rsid w:val="00D53122"/>
    <w:rsid w:val="00D60506"/>
    <w:rsid w:val="00D634CA"/>
    <w:rsid w:val="00D65339"/>
    <w:rsid w:val="00D7289A"/>
    <w:rsid w:val="00D72D5E"/>
    <w:rsid w:val="00D80430"/>
    <w:rsid w:val="00D85165"/>
    <w:rsid w:val="00D91D8A"/>
    <w:rsid w:val="00D93834"/>
    <w:rsid w:val="00DA1B42"/>
    <w:rsid w:val="00DA303E"/>
    <w:rsid w:val="00DA5E54"/>
    <w:rsid w:val="00DB6AD0"/>
    <w:rsid w:val="00DC5E29"/>
    <w:rsid w:val="00DC7193"/>
    <w:rsid w:val="00DE51FD"/>
    <w:rsid w:val="00DF2C08"/>
    <w:rsid w:val="00DF3C29"/>
    <w:rsid w:val="00E011B8"/>
    <w:rsid w:val="00E20F7C"/>
    <w:rsid w:val="00E327B3"/>
    <w:rsid w:val="00E3406F"/>
    <w:rsid w:val="00E36050"/>
    <w:rsid w:val="00E3620D"/>
    <w:rsid w:val="00E42298"/>
    <w:rsid w:val="00E42B24"/>
    <w:rsid w:val="00E4462A"/>
    <w:rsid w:val="00E50EAF"/>
    <w:rsid w:val="00E72E7E"/>
    <w:rsid w:val="00E7371A"/>
    <w:rsid w:val="00E75727"/>
    <w:rsid w:val="00E75913"/>
    <w:rsid w:val="00E77DD3"/>
    <w:rsid w:val="00E86E76"/>
    <w:rsid w:val="00EA4C23"/>
    <w:rsid w:val="00EA4E09"/>
    <w:rsid w:val="00EA537A"/>
    <w:rsid w:val="00EB3493"/>
    <w:rsid w:val="00EB437F"/>
    <w:rsid w:val="00EC1269"/>
    <w:rsid w:val="00ED025C"/>
    <w:rsid w:val="00ED0A0B"/>
    <w:rsid w:val="00ED1964"/>
    <w:rsid w:val="00ED7CA0"/>
    <w:rsid w:val="00EE14F5"/>
    <w:rsid w:val="00F006C4"/>
    <w:rsid w:val="00F06CA9"/>
    <w:rsid w:val="00F10008"/>
    <w:rsid w:val="00F2563D"/>
    <w:rsid w:val="00F275E1"/>
    <w:rsid w:val="00F31778"/>
    <w:rsid w:val="00F52D3A"/>
    <w:rsid w:val="00F56F05"/>
    <w:rsid w:val="00F71F84"/>
    <w:rsid w:val="00F857FF"/>
    <w:rsid w:val="00F871EE"/>
    <w:rsid w:val="00FA10F6"/>
    <w:rsid w:val="00FC5CBA"/>
    <w:rsid w:val="00FD6D4D"/>
    <w:rsid w:val="00FE1413"/>
    <w:rsid w:val="00FE32BC"/>
    <w:rsid w:val="00FE6346"/>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086"/>
  </w:style>
  <w:style w:type="paragraph" w:styleId="2">
    <w:name w:val="heading 2"/>
    <w:basedOn w:val="a"/>
    <w:link w:val="20"/>
    <w:uiPriority w:val="9"/>
    <w:qFormat/>
    <w:rsid w:val="00D938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938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C1269"/>
    <w:rPr>
      <w:color w:val="0000FF" w:themeColor="hyperlink"/>
      <w:u w:val="single"/>
    </w:rPr>
  </w:style>
  <w:style w:type="character" w:customStyle="1" w:styleId="apple-converted-space">
    <w:name w:val="apple-converted-space"/>
    <w:basedOn w:val="a0"/>
    <w:rsid w:val="000E19E6"/>
  </w:style>
  <w:style w:type="character" w:styleId="a3">
    <w:name w:val="Strong"/>
    <w:basedOn w:val="a0"/>
    <w:uiPriority w:val="22"/>
    <w:qFormat/>
    <w:rsid w:val="00EA4E09"/>
    <w:rPr>
      <w:b/>
      <w:bCs/>
    </w:rPr>
  </w:style>
  <w:style w:type="character" w:styleId="FollowedHyperlink">
    <w:name w:val="FollowedHyperlink"/>
    <w:basedOn w:val="a0"/>
    <w:uiPriority w:val="99"/>
    <w:semiHidden/>
    <w:unhideWhenUsed/>
    <w:rsid w:val="00C86775"/>
    <w:rPr>
      <w:color w:val="800080" w:themeColor="followedHyperlink"/>
      <w:u w:val="single"/>
    </w:rPr>
  </w:style>
  <w:style w:type="character" w:customStyle="1" w:styleId="hithighlite">
    <w:name w:val="hithighlite"/>
    <w:basedOn w:val="a0"/>
    <w:rsid w:val="00AD0E0C"/>
  </w:style>
  <w:style w:type="paragraph" w:styleId="a4">
    <w:name w:val="header"/>
    <w:basedOn w:val="a"/>
    <w:link w:val="a5"/>
    <w:uiPriority w:val="99"/>
    <w:unhideWhenUsed/>
    <w:rsid w:val="008D6BB4"/>
    <w:pPr>
      <w:tabs>
        <w:tab w:val="center" w:pos="4680"/>
        <w:tab w:val="right" w:pos="9360"/>
      </w:tabs>
      <w:spacing w:after="0" w:line="240" w:lineRule="auto"/>
    </w:pPr>
  </w:style>
  <w:style w:type="character" w:customStyle="1" w:styleId="a5">
    <w:name w:val="כותרת עליונה תו"/>
    <w:basedOn w:val="a0"/>
    <w:link w:val="a4"/>
    <w:uiPriority w:val="99"/>
    <w:rsid w:val="008D6BB4"/>
  </w:style>
  <w:style w:type="paragraph" w:styleId="a6">
    <w:name w:val="footer"/>
    <w:basedOn w:val="a"/>
    <w:link w:val="a7"/>
    <w:uiPriority w:val="99"/>
    <w:unhideWhenUsed/>
    <w:rsid w:val="008D6BB4"/>
    <w:pPr>
      <w:tabs>
        <w:tab w:val="center" w:pos="4680"/>
        <w:tab w:val="right" w:pos="9360"/>
      </w:tabs>
      <w:spacing w:after="0" w:line="240" w:lineRule="auto"/>
    </w:pPr>
  </w:style>
  <w:style w:type="character" w:customStyle="1" w:styleId="a7">
    <w:name w:val="כותרת תחתונה תו"/>
    <w:basedOn w:val="a0"/>
    <w:link w:val="a6"/>
    <w:uiPriority w:val="99"/>
    <w:rsid w:val="008D6BB4"/>
  </w:style>
  <w:style w:type="paragraph" w:styleId="a8">
    <w:name w:val="Balloon Text"/>
    <w:basedOn w:val="a"/>
    <w:link w:val="a9"/>
    <w:uiPriority w:val="99"/>
    <w:semiHidden/>
    <w:unhideWhenUsed/>
    <w:rsid w:val="008D6BB4"/>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8D6BB4"/>
    <w:rPr>
      <w:rFonts w:ascii="Tahoma" w:hAnsi="Tahoma" w:cs="Tahoma"/>
      <w:sz w:val="16"/>
      <w:szCs w:val="16"/>
    </w:rPr>
  </w:style>
  <w:style w:type="character" w:customStyle="1" w:styleId="20">
    <w:name w:val="כותרת 2 תו"/>
    <w:basedOn w:val="a0"/>
    <w:link w:val="2"/>
    <w:uiPriority w:val="9"/>
    <w:rsid w:val="00D93834"/>
    <w:rPr>
      <w:rFonts w:ascii="Times New Roman" w:eastAsia="Times New Roman" w:hAnsi="Times New Roman" w:cs="Times New Roman"/>
      <w:b/>
      <w:bCs/>
      <w:sz w:val="36"/>
      <w:szCs w:val="36"/>
    </w:rPr>
  </w:style>
  <w:style w:type="character" w:customStyle="1" w:styleId="30">
    <w:name w:val="כותרת 3 תו"/>
    <w:basedOn w:val="a0"/>
    <w:link w:val="3"/>
    <w:uiPriority w:val="9"/>
    <w:rsid w:val="00D93834"/>
    <w:rPr>
      <w:rFonts w:ascii="Times New Roman" w:eastAsia="Times New Roman" w:hAnsi="Times New Roman" w:cs="Times New Roman"/>
      <w:b/>
      <w:bCs/>
      <w:sz w:val="27"/>
      <w:szCs w:val="27"/>
    </w:rPr>
  </w:style>
  <w:style w:type="character" w:customStyle="1" w:styleId="citation">
    <w:name w:val="citation"/>
    <w:basedOn w:val="a0"/>
    <w:rsid w:val="00DC5E29"/>
  </w:style>
  <w:style w:type="character" w:customStyle="1" w:styleId="mixed-citation">
    <w:name w:val="mixed-citation"/>
    <w:basedOn w:val="a0"/>
    <w:rsid w:val="00DC5E29"/>
  </w:style>
  <w:style w:type="character" w:customStyle="1" w:styleId="ref-journal">
    <w:name w:val="ref-journal"/>
    <w:basedOn w:val="a0"/>
    <w:rsid w:val="00DC5E29"/>
  </w:style>
  <w:style w:type="character" w:customStyle="1" w:styleId="ref-vol">
    <w:name w:val="ref-vol"/>
    <w:basedOn w:val="a0"/>
    <w:rsid w:val="00DC5E29"/>
  </w:style>
  <w:style w:type="table" w:styleId="aa">
    <w:name w:val="Table Grid"/>
    <w:basedOn w:val="a1"/>
    <w:uiPriority w:val="59"/>
    <w:rsid w:val="003E2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3">
    <w:name w:val="Medium List 2 Accent 3"/>
    <w:basedOn w:val="a1"/>
    <w:uiPriority w:val="66"/>
    <w:rsid w:val="003E217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
    <w:name w:val="Dark List Accent 3"/>
    <w:basedOn w:val="a1"/>
    <w:uiPriority w:val="70"/>
    <w:rsid w:val="003E21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3-3">
    <w:name w:val="Medium Grid 3 Accent 3"/>
    <w:basedOn w:val="a1"/>
    <w:uiPriority w:val="69"/>
    <w:rsid w:val="000626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0">
    <w:name w:val="Light Grid Accent 3"/>
    <w:basedOn w:val="a1"/>
    <w:uiPriority w:val="62"/>
    <w:rsid w:val="000626E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b">
    <w:name w:val="List Paragraph"/>
    <w:basedOn w:val="a"/>
    <w:uiPriority w:val="34"/>
    <w:qFormat/>
    <w:rsid w:val="000668F6"/>
    <w:pPr>
      <w:spacing w:after="0" w:line="240" w:lineRule="auto"/>
      <w:ind w:left="720"/>
      <w:contextualSpacing/>
    </w:pPr>
    <w:rPr>
      <w:rFonts w:ascii="Arial" w:eastAsiaTheme="minorEastAsia" w:hAnsi="Arial"/>
      <w:sz w:val="24"/>
      <w:szCs w:val="24"/>
    </w:rPr>
  </w:style>
  <w:style w:type="character" w:styleId="ac">
    <w:name w:val="Emphasis"/>
    <w:basedOn w:val="a0"/>
    <w:uiPriority w:val="20"/>
    <w:qFormat/>
    <w:rsid w:val="000668F6"/>
    <w:rPr>
      <w:i/>
      <w:iCs/>
    </w:rPr>
  </w:style>
  <w:style w:type="character" w:styleId="ad">
    <w:name w:val="annotation reference"/>
    <w:basedOn w:val="a0"/>
    <w:uiPriority w:val="99"/>
    <w:semiHidden/>
    <w:unhideWhenUsed/>
    <w:rsid w:val="00E50EAF"/>
    <w:rPr>
      <w:sz w:val="18"/>
      <w:szCs w:val="18"/>
    </w:rPr>
  </w:style>
  <w:style w:type="paragraph" w:styleId="ae">
    <w:name w:val="annotation text"/>
    <w:basedOn w:val="a"/>
    <w:link w:val="af"/>
    <w:uiPriority w:val="99"/>
    <w:semiHidden/>
    <w:unhideWhenUsed/>
    <w:rsid w:val="00E50EAF"/>
    <w:pPr>
      <w:spacing w:line="240" w:lineRule="auto"/>
    </w:pPr>
    <w:rPr>
      <w:sz w:val="24"/>
      <w:szCs w:val="24"/>
    </w:rPr>
  </w:style>
  <w:style w:type="character" w:customStyle="1" w:styleId="af">
    <w:name w:val="טקסט הערה תו"/>
    <w:basedOn w:val="a0"/>
    <w:link w:val="ae"/>
    <w:uiPriority w:val="99"/>
    <w:semiHidden/>
    <w:rsid w:val="00E50EAF"/>
    <w:rPr>
      <w:sz w:val="24"/>
      <w:szCs w:val="24"/>
    </w:rPr>
  </w:style>
  <w:style w:type="paragraph" w:styleId="af0">
    <w:name w:val="annotation subject"/>
    <w:basedOn w:val="ae"/>
    <w:next w:val="ae"/>
    <w:link w:val="af1"/>
    <w:uiPriority w:val="99"/>
    <w:semiHidden/>
    <w:unhideWhenUsed/>
    <w:rsid w:val="00E50EAF"/>
    <w:rPr>
      <w:b/>
      <w:bCs/>
      <w:sz w:val="20"/>
      <w:szCs w:val="20"/>
    </w:rPr>
  </w:style>
  <w:style w:type="character" w:customStyle="1" w:styleId="af1">
    <w:name w:val="נושא הערה תו"/>
    <w:basedOn w:val="af"/>
    <w:link w:val="af0"/>
    <w:uiPriority w:val="99"/>
    <w:semiHidden/>
    <w:rsid w:val="00E50EAF"/>
    <w:rPr>
      <w:b/>
      <w:bCs/>
      <w:sz w:val="20"/>
      <w:szCs w:val="20"/>
    </w:rPr>
  </w:style>
  <w:style w:type="paragraph" w:styleId="af2">
    <w:name w:val="Revision"/>
    <w:hidden/>
    <w:uiPriority w:val="99"/>
    <w:semiHidden/>
    <w:rsid w:val="00E50EA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38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38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269"/>
    <w:rPr>
      <w:color w:val="0000FF" w:themeColor="hyperlink"/>
      <w:u w:val="single"/>
    </w:rPr>
  </w:style>
  <w:style w:type="character" w:customStyle="1" w:styleId="apple-converted-space">
    <w:name w:val="apple-converted-space"/>
    <w:basedOn w:val="DefaultParagraphFont"/>
    <w:rsid w:val="000E19E6"/>
  </w:style>
  <w:style w:type="character" w:styleId="Strong">
    <w:name w:val="Strong"/>
    <w:basedOn w:val="DefaultParagraphFont"/>
    <w:uiPriority w:val="22"/>
    <w:qFormat/>
    <w:rsid w:val="00EA4E09"/>
    <w:rPr>
      <w:b/>
      <w:bCs/>
    </w:rPr>
  </w:style>
  <w:style w:type="character" w:styleId="FollowedHyperlink">
    <w:name w:val="FollowedHyperlink"/>
    <w:basedOn w:val="DefaultParagraphFont"/>
    <w:uiPriority w:val="99"/>
    <w:semiHidden/>
    <w:unhideWhenUsed/>
    <w:rsid w:val="00C86775"/>
    <w:rPr>
      <w:color w:val="800080" w:themeColor="followedHyperlink"/>
      <w:u w:val="single"/>
    </w:rPr>
  </w:style>
  <w:style w:type="character" w:customStyle="1" w:styleId="hithighlite">
    <w:name w:val="hithighlite"/>
    <w:basedOn w:val="DefaultParagraphFont"/>
    <w:rsid w:val="00AD0E0C"/>
  </w:style>
  <w:style w:type="paragraph" w:styleId="Header">
    <w:name w:val="header"/>
    <w:basedOn w:val="Normal"/>
    <w:link w:val="HeaderChar"/>
    <w:uiPriority w:val="99"/>
    <w:unhideWhenUsed/>
    <w:rsid w:val="008D6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B4"/>
  </w:style>
  <w:style w:type="paragraph" w:styleId="Footer">
    <w:name w:val="footer"/>
    <w:basedOn w:val="Normal"/>
    <w:link w:val="FooterChar"/>
    <w:uiPriority w:val="99"/>
    <w:unhideWhenUsed/>
    <w:rsid w:val="008D6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B4"/>
  </w:style>
  <w:style w:type="paragraph" w:styleId="BalloonText">
    <w:name w:val="Balloon Text"/>
    <w:basedOn w:val="Normal"/>
    <w:link w:val="BalloonTextChar"/>
    <w:uiPriority w:val="99"/>
    <w:semiHidden/>
    <w:unhideWhenUsed/>
    <w:rsid w:val="008D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BB4"/>
    <w:rPr>
      <w:rFonts w:ascii="Tahoma" w:hAnsi="Tahoma" w:cs="Tahoma"/>
      <w:sz w:val="16"/>
      <w:szCs w:val="16"/>
    </w:rPr>
  </w:style>
  <w:style w:type="character" w:customStyle="1" w:styleId="Heading2Char">
    <w:name w:val="Heading 2 Char"/>
    <w:basedOn w:val="DefaultParagraphFont"/>
    <w:link w:val="Heading2"/>
    <w:uiPriority w:val="9"/>
    <w:rsid w:val="00D9383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3834"/>
    <w:rPr>
      <w:rFonts w:ascii="Times New Roman" w:eastAsia="Times New Roman" w:hAnsi="Times New Roman" w:cs="Times New Roman"/>
      <w:b/>
      <w:bCs/>
      <w:sz w:val="27"/>
      <w:szCs w:val="27"/>
    </w:rPr>
  </w:style>
  <w:style w:type="character" w:customStyle="1" w:styleId="citation">
    <w:name w:val="citation"/>
    <w:basedOn w:val="DefaultParagraphFont"/>
    <w:rsid w:val="00DC5E29"/>
  </w:style>
  <w:style w:type="character" w:customStyle="1" w:styleId="mixed-citation">
    <w:name w:val="mixed-citation"/>
    <w:basedOn w:val="DefaultParagraphFont"/>
    <w:rsid w:val="00DC5E29"/>
  </w:style>
  <w:style w:type="character" w:customStyle="1" w:styleId="ref-journal">
    <w:name w:val="ref-journal"/>
    <w:basedOn w:val="DefaultParagraphFont"/>
    <w:rsid w:val="00DC5E29"/>
  </w:style>
  <w:style w:type="character" w:customStyle="1" w:styleId="ref-vol">
    <w:name w:val="ref-vol"/>
    <w:basedOn w:val="DefaultParagraphFont"/>
    <w:rsid w:val="00DC5E29"/>
  </w:style>
  <w:style w:type="table" w:styleId="TableGrid">
    <w:name w:val="Table Grid"/>
    <w:basedOn w:val="TableNormal"/>
    <w:uiPriority w:val="59"/>
    <w:rsid w:val="003E2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3">
    <w:name w:val="Medium List 2 Accent 3"/>
    <w:basedOn w:val="TableNormal"/>
    <w:uiPriority w:val="66"/>
    <w:rsid w:val="003E217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rkList-Accent3">
    <w:name w:val="Dark List Accent 3"/>
    <w:basedOn w:val="TableNormal"/>
    <w:uiPriority w:val="70"/>
    <w:rsid w:val="003E21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3-Accent3">
    <w:name w:val="Medium Grid 3 Accent 3"/>
    <w:basedOn w:val="TableNormal"/>
    <w:uiPriority w:val="69"/>
    <w:rsid w:val="000626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Grid-Accent3">
    <w:name w:val="Light Grid Accent 3"/>
    <w:basedOn w:val="TableNormal"/>
    <w:uiPriority w:val="62"/>
    <w:rsid w:val="000626E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ListParagraph">
    <w:name w:val="List Paragraph"/>
    <w:basedOn w:val="Normal"/>
    <w:uiPriority w:val="34"/>
    <w:qFormat/>
    <w:rsid w:val="000668F6"/>
    <w:pPr>
      <w:spacing w:after="0" w:line="240" w:lineRule="auto"/>
      <w:ind w:left="720"/>
      <w:contextualSpacing/>
    </w:pPr>
    <w:rPr>
      <w:rFonts w:ascii="Arial" w:eastAsiaTheme="minorEastAsia" w:hAnsi="Arial"/>
      <w:sz w:val="24"/>
      <w:szCs w:val="24"/>
    </w:rPr>
  </w:style>
  <w:style w:type="character" w:styleId="Emphasis">
    <w:name w:val="Emphasis"/>
    <w:basedOn w:val="DefaultParagraphFont"/>
    <w:uiPriority w:val="20"/>
    <w:qFormat/>
    <w:rsid w:val="000668F6"/>
    <w:rPr>
      <w:i/>
      <w:iCs/>
    </w:rPr>
  </w:style>
  <w:style w:type="character" w:styleId="CommentReference">
    <w:name w:val="annotation reference"/>
    <w:basedOn w:val="DefaultParagraphFont"/>
    <w:uiPriority w:val="99"/>
    <w:semiHidden/>
    <w:unhideWhenUsed/>
    <w:rsid w:val="00E50EAF"/>
    <w:rPr>
      <w:sz w:val="18"/>
      <w:szCs w:val="18"/>
    </w:rPr>
  </w:style>
  <w:style w:type="paragraph" w:styleId="CommentText">
    <w:name w:val="annotation text"/>
    <w:basedOn w:val="Normal"/>
    <w:link w:val="CommentTextChar"/>
    <w:uiPriority w:val="99"/>
    <w:semiHidden/>
    <w:unhideWhenUsed/>
    <w:rsid w:val="00E50EAF"/>
    <w:pPr>
      <w:spacing w:line="240" w:lineRule="auto"/>
    </w:pPr>
    <w:rPr>
      <w:sz w:val="24"/>
      <w:szCs w:val="24"/>
    </w:rPr>
  </w:style>
  <w:style w:type="character" w:customStyle="1" w:styleId="CommentTextChar">
    <w:name w:val="Comment Text Char"/>
    <w:basedOn w:val="DefaultParagraphFont"/>
    <w:link w:val="CommentText"/>
    <w:uiPriority w:val="99"/>
    <w:semiHidden/>
    <w:rsid w:val="00E50EAF"/>
    <w:rPr>
      <w:sz w:val="24"/>
      <w:szCs w:val="24"/>
    </w:rPr>
  </w:style>
  <w:style w:type="paragraph" w:styleId="CommentSubject">
    <w:name w:val="annotation subject"/>
    <w:basedOn w:val="CommentText"/>
    <w:next w:val="CommentText"/>
    <w:link w:val="CommentSubjectChar"/>
    <w:uiPriority w:val="99"/>
    <w:semiHidden/>
    <w:unhideWhenUsed/>
    <w:rsid w:val="00E50EAF"/>
    <w:rPr>
      <w:b/>
      <w:bCs/>
      <w:sz w:val="20"/>
      <w:szCs w:val="20"/>
    </w:rPr>
  </w:style>
  <w:style w:type="character" w:customStyle="1" w:styleId="CommentSubjectChar">
    <w:name w:val="Comment Subject Char"/>
    <w:basedOn w:val="CommentTextChar"/>
    <w:link w:val="CommentSubject"/>
    <w:uiPriority w:val="99"/>
    <w:semiHidden/>
    <w:rsid w:val="00E50EAF"/>
    <w:rPr>
      <w:b/>
      <w:bCs/>
      <w:sz w:val="20"/>
      <w:szCs w:val="20"/>
    </w:rPr>
  </w:style>
  <w:style w:type="paragraph" w:styleId="Revision">
    <w:name w:val="Revision"/>
    <w:hidden/>
    <w:uiPriority w:val="99"/>
    <w:semiHidden/>
    <w:rsid w:val="00E50EAF"/>
    <w:pPr>
      <w:spacing w:after="0" w:line="240" w:lineRule="auto"/>
    </w:pPr>
  </w:style>
</w:styles>
</file>

<file path=word/webSettings.xml><?xml version="1.0" encoding="utf-8"?>
<w:webSettings xmlns:r="http://schemas.openxmlformats.org/officeDocument/2006/relationships" xmlns:w="http://schemas.openxmlformats.org/wordprocessingml/2006/main">
  <w:divs>
    <w:div w:id="428621488">
      <w:bodyDiv w:val="1"/>
      <w:marLeft w:val="0"/>
      <w:marRight w:val="0"/>
      <w:marTop w:val="0"/>
      <w:marBottom w:val="0"/>
      <w:divBdr>
        <w:top w:val="none" w:sz="0" w:space="0" w:color="auto"/>
        <w:left w:val="none" w:sz="0" w:space="0" w:color="auto"/>
        <w:bottom w:val="none" w:sz="0" w:space="0" w:color="auto"/>
        <w:right w:val="none" w:sz="0" w:space="0" w:color="auto"/>
      </w:divBdr>
    </w:div>
    <w:div w:id="499783209">
      <w:bodyDiv w:val="1"/>
      <w:marLeft w:val="0"/>
      <w:marRight w:val="0"/>
      <w:marTop w:val="0"/>
      <w:marBottom w:val="0"/>
      <w:divBdr>
        <w:top w:val="none" w:sz="0" w:space="0" w:color="auto"/>
        <w:left w:val="none" w:sz="0" w:space="0" w:color="auto"/>
        <w:bottom w:val="none" w:sz="0" w:space="0" w:color="auto"/>
        <w:right w:val="none" w:sz="0" w:space="0" w:color="auto"/>
      </w:divBdr>
      <w:divsChild>
        <w:div w:id="1299873138">
          <w:marLeft w:val="0"/>
          <w:marRight w:val="0"/>
          <w:marTop w:val="60"/>
          <w:marBottom w:val="0"/>
          <w:divBdr>
            <w:top w:val="none" w:sz="0" w:space="0" w:color="auto"/>
            <w:left w:val="none" w:sz="0" w:space="0" w:color="auto"/>
            <w:bottom w:val="none" w:sz="0" w:space="0" w:color="auto"/>
            <w:right w:val="none" w:sz="0" w:space="0" w:color="auto"/>
          </w:divBdr>
        </w:div>
      </w:divsChild>
    </w:div>
    <w:div w:id="1499150166">
      <w:bodyDiv w:val="1"/>
      <w:marLeft w:val="0"/>
      <w:marRight w:val="0"/>
      <w:marTop w:val="0"/>
      <w:marBottom w:val="0"/>
      <w:divBdr>
        <w:top w:val="none" w:sz="0" w:space="0" w:color="auto"/>
        <w:left w:val="none" w:sz="0" w:space="0" w:color="auto"/>
        <w:bottom w:val="none" w:sz="0" w:space="0" w:color="auto"/>
        <w:right w:val="none" w:sz="0" w:space="0" w:color="auto"/>
      </w:divBdr>
      <w:divsChild>
        <w:div w:id="334960534">
          <w:marLeft w:val="600"/>
          <w:marRight w:val="0"/>
          <w:marTop w:val="75"/>
          <w:marBottom w:val="0"/>
          <w:divBdr>
            <w:top w:val="none" w:sz="0" w:space="0" w:color="auto"/>
            <w:left w:val="none" w:sz="0" w:space="0" w:color="auto"/>
            <w:bottom w:val="none" w:sz="0" w:space="0" w:color="auto"/>
            <w:right w:val="none" w:sz="0" w:space="0" w:color="auto"/>
          </w:divBdr>
        </w:div>
      </w:divsChild>
    </w:div>
    <w:div w:id="154802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4130</Words>
  <Characters>23545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SR</cp:lastModifiedBy>
  <cp:revision>2</cp:revision>
  <dcterms:created xsi:type="dcterms:W3CDTF">2016-03-19T19:02:00Z</dcterms:created>
  <dcterms:modified xsi:type="dcterms:W3CDTF">2016-03-19T19:02:00Z</dcterms:modified>
</cp:coreProperties>
</file>